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DD5B" w14:textId="77777777" w:rsidR="00D95619" w:rsidRPr="001F1FFC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31"/>
          <w:szCs w:val="31"/>
        </w:rPr>
      </w:pPr>
      <w:r w:rsidRPr="00F956C0">
        <w:rPr>
          <w:noProof/>
        </w:rPr>
        <w:drawing>
          <wp:anchor distT="0" distB="0" distL="114300" distR="114300" simplePos="0" relativeHeight="251665408" behindDoc="0" locked="0" layoutInCell="1" allowOverlap="1" wp14:anchorId="67CA671D" wp14:editId="5AE2BBDE">
            <wp:simplePos x="0" y="0"/>
            <wp:positionH relativeFrom="column">
              <wp:posOffset>6146800</wp:posOffset>
            </wp:positionH>
            <wp:positionV relativeFrom="paragraph">
              <wp:posOffset>7620</wp:posOffset>
            </wp:positionV>
            <wp:extent cx="800100" cy="93726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6C0">
        <w:rPr>
          <w:noProof/>
        </w:rPr>
        <w:drawing>
          <wp:anchor distT="0" distB="0" distL="114300" distR="114300" simplePos="0" relativeHeight="251663360" behindDoc="0" locked="0" layoutInCell="1" allowOverlap="1" wp14:anchorId="474E28E9" wp14:editId="1C8456C0">
            <wp:simplePos x="0" y="0"/>
            <wp:positionH relativeFrom="column">
              <wp:posOffset>398780</wp:posOffset>
            </wp:positionH>
            <wp:positionV relativeFrom="paragraph">
              <wp:posOffset>5080</wp:posOffset>
            </wp:positionV>
            <wp:extent cx="800100" cy="93726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ADD7" w14:textId="77777777" w:rsidR="00D95619" w:rsidRPr="00EE61F5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1F5">
        <w:rPr>
          <w:rFonts w:ascii="Times New Roman" w:hAnsi="Times New Roman"/>
          <w:b/>
          <w:bCs/>
          <w:sz w:val="28"/>
          <w:szCs w:val="28"/>
        </w:rPr>
        <w:t xml:space="preserve">Simostranda IL </w:t>
      </w:r>
      <w:r w:rsidR="005B6673" w:rsidRPr="00EE61F5">
        <w:rPr>
          <w:rFonts w:ascii="Times New Roman" w:hAnsi="Times New Roman"/>
          <w:b/>
          <w:bCs/>
          <w:sz w:val="28"/>
          <w:szCs w:val="28"/>
        </w:rPr>
        <w:t>ønsker velkommen</w:t>
      </w:r>
      <w:r w:rsidRPr="00EE61F5">
        <w:rPr>
          <w:rFonts w:ascii="Times New Roman" w:hAnsi="Times New Roman"/>
          <w:b/>
          <w:bCs/>
          <w:sz w:val="28"/>
          <w:szCs w:val="28"/>
        </w:rPr>
        <w:t xml:space="preserve"> til</w:t>
      </w:r>
    </w:p>
    <w:p w14:paraId="15A6C7C5" w14:textId="77777777" w:rsidR="00D95619" w:rsidRPr="00EE61F5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1F5">
        <w:rPr>
          <w:rFonts w:ascii="Times New Roman" w:hAnsi="Times New Roman"/>
          <w:b/>
          <w:sz w:val="28"/>
          <w:szCs w:val="28"/>
        </w:rPr>
        <w:t>Spare</w:t>
      </w:r>
      <w:r w:rsidR="009C5AF7">
        <w:rPr>
          <w:rFonts w:ascii="Times New Roman" w:hAnsi="Times New Roman"/>
          <w:b/>
          <w:sz w:val="28"/>
          <w:szCs w:val="28"/>
        </w:rPr>
        <w:t>b</w:t>
      </w:r>
      <w:r w:rsidRPr="00EE61F5">
        <w:rPr>
          <w:rFonts w:ascii="Times New Roman" w:hAnsi="Times New Roman"/>
          <w:b/>
          <w:sz w:val="28"/>
          <w:szCs w:val="28"/>
        </w:rPr>
        <w:t>ank 1 Cup skiskyting</w:t>
      </w:r>
    </w:p>
    <w:p w14:paraId="3A4A844E" w14:textId="77777777" w:rsidR="00D95619" w:rsidRPr="00EE61F5" w:rsidRDefault="00FF2B09" w:rsidP="00D95619">
      <w:pPr>
        <w:widowControl w:val="0"/>
        <w:tabs>
          <w:tab w:val="left" w:pos="5160"/>
          <w:tab w:val="center" w:pos="71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3F6C2A" w:rsidRPr="00EE61F5">
        <w:rPr>
          <w:rFonts w:ascii="Times New Roman" w:hAnsi="Times New Roman"/>
          <w:b/>
          <w:sz w:val="28"/>
          <w:szCs w:val="28"/>
        </w:rPr>
        <w:t xml:space="preserve">. og </w:t>
      </w:r>
      <w:r>
        <w:rPr>
          <w:rFonts w:ascii="Times New Roman" w:hAnsi="Times New Roman"/>
          <w:b/>
          <w:sz w:val="28"/>
          <w:szCs w:val="28"/>
        </w:rPr>
        <w:t>16</w:t>
      </w:r>
      <w:r w:rsidR="001E0A86">
        <w:rPr>
          <w:rFonts w:ascii="Times New Roman" w:hAnsi="Times New Roman"/>
          <w:b/>
          <w:sz w:val="28"/>
          <w:szCs w:val="28"/>
        </w:rPr>
        <w:t>.</w:t>
      </w:r>
      <w:r w:rsidR="003F6C2A" w:rsidRPr="00EE61F5">
        <w:rPr>
          <w:rFonts w:ascii="Times New Roman" w:hAnsi="Times New Roman"/>
          <w:b/>
          <w:sz w:val="28"/>
          <w:szCs w:val="28"/>
        </w:rPr>
        <w:t xml:space="preserve"> januar 202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57C27B37" w14:textId="77777777" w:rsidR="00D95619" w:rsidRPr="005B6673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B6673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1C00D101" wp14:editId="665ED141">
            <wp:simplePos x="0" y="0"/>
            <wp:positionH relativeFrom="page">
              <wp:align>left</wp:align>
            </wp:positionH>
            <wp:positionV relativeFrom="paragraph">
              <wp:posOffset>156210</wp:posOffset>
            </wp:positionV>
            <wp:extent cx="1123950" cy="8150225"/>
            <wp:effectExtent l="0" t="0" r="0" b="3175"/>
            <wp:wrapNone/>
            <wp:docPr id="1" name="Bilde 1" descr="Velkommen til Sparebank 1 Cup NB! FLYTTET TIL SIMOSTRANDA PGA SNØMANGEL I HØNEFO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ommen til Sparebank 1 Cup NB! FLYTTET TIL SIMOSTRANDA PGA SNØMANGEL I HØNEFOSS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77"/>
                    <a:stretch/>
                  </pic:blipFill>
                  <pic:spPr bwMode="auto">
                    <a:xfrm>
                      <a:off x="0" y="0"/>
                      <a:ext cx="112395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6673">
        <w:rPr>
          <w:rFonts w:ascii="Times New Roman" w:hAnsi="Times New Roman"/>
          <w:b/>
        </w:rPr>
        <w:t>Rennene arrangeres etter gjeldene regelverk</w:t>
      </w:r>
    </w:p>
    <w:p w14:paraId="5AFDCB17" w14:textId="77777777" w:rsidR="00D95619" w:rsidRDefault="001E0A86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fra NSSF med tillegg fra </w:t>
      </w:r>
      <w:r w:rsidR="00D95619" w:rsidRPr="005B6673">
        <w:rPr>
          <w:rFonts w:ascii="Times New Roman" w:hAnsi="Times New Roman"/>
          <w:b/>
        </w:rPr>
        <w:t>BSSK for Sparebank 1 cup</w:t>
      </w:r>
    </w:p>
    <w:p w14:paraId="55651097" w14:textId="77777777" w:rsidR="00BF775D" w:rsidRDefault="00BF775D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13A4587" w14:textId="77777777" w:rsidR="00BF775D" w:rsidRDefault="00BF775D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38A0942" w14:textId="77777777" w:rsidR="00BF775D" w:rsidRPr="005B6673" w:rsidRDefault="00BF775D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192122C" w14:textId="77777777" w:rsidR="00D95619" w:rsidRPr="00EE61F5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</w:p>
    <w:p w14:paraId="0BD02317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ins w:id="0" w:author="Helge Bendiksby" w:date="2012-11-08T09:09:00Z"/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Sted:</w:t>
      </w:r>
      <w:r w:rsidRPr="00EE61F5">
        <w:rPr>
          <w:rFonts w:ascii="Times New Roman" w:hAnsi="Times New Roman"/>
          <w:sz w:val="20"/>
          <w:szCs w:val="20"/>
        </w:rPr>
        <w:tab/>
      </w:r>
      <w:proofErr w:type="spellStart"/>
      <w:r w:rsidRPr="00EE61F5">
        <w:rPr>
          <w:rFonts w:ascii="Times New Roman" w:hAnsi="Times New Roman"/>
          <w:sz w:val="20"/>
          <w:szCs w:val="20"/>
        </w:rPr>
        <w:t>Eikvang</w:t>
      </w:r>
      <w:proofErr w:type="spellEnd"/>
      <w:r w:rsidRPr="00EE61F5">
        <w:rPr>
          <w:rFonts w:ascii="Times New Roman" w:hAnsi="Times New Roman"/>
          <w:sz w:val="20"/>
          <w:szCs w:val="20"/>
        </w:rPr>
        <w:t>, Simostranda</w:t>
      </w:r>
    </w:p>
    <w:p w14:paraId="4ADEDBA2" w14:textId="77777777" w:rsidR="001E0A86" w:rsidRPr="00B8489F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 xml:space="preserve">                      </w:t>
      </w:r>
      <w:r w:rsidR="001E0A86">
        <w:rPr>
          <w:rFonts w:ascii="Times New Roman" w:hAnsi="Times New Roman"/>
          <w:sz w:val="20"/>
          <w:szCs w:val="20"/>
        </w:rPr>
        <w:t xml:space="preserve">        </w:t>
      </w:r>
      <w:r w:rsidR="001E0A86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>Parkering:</w:t>
      </w:r>
      <w:r w:rsidR="001E0A86">
        <w:rPr>
          <w:rFonts w:ascii="Times New Roman" w:hAnsi="Times New Roman"/>
          <w:sz w:val="20"/>
          <w:szCs w:val="20"/>
        </w:rPr>
        <w:t xml:space="preserve"> </w:t>
      </w:r>
      <w:r w:rsidR="001E0A86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 xml:space="preserve">Kr </w:t>
      </w:r>
      <w:r w:rsidR="00E15768">
        <w:rPr>
          <w:rFonts w:ascii="Times New Roman" w:hAnsi="Times New Roman"/>
          <w:sz w:val="20"/>
          <w:szCs w:val="20"/>
        </w:rPr>
        <w:t>5</w:t>
      </w:r>
      <w:r w:rsidR="00443D20">
        <w:rPr>
          <w:rFonts w:ascii="Times New Roman" w:hAnsi="Times New Roman"/>
          <w:sz w:val="20"/>
          <w:szCs w:val="20"/>
        </w:rPr>
        <w:t>0</w:t>
      </w:r>
      <w:r w:rsidR="0054259E">
        <w:rPr>
          <w:rFonts w:ascii="Times New Roman" w:hAnsi="Times New Roman"/>
          <w:sz w:val="20"/>
          <w:szCs w:val="20"/>
        </w:rPr>
        <w:t xml:space="preserve">,- </w:t>
      </w:r>
      <w:r w:rsidR="0032140C">
        <w:rPr>
          <w:rFonts w:ascii="Times New Roman" w:hAnsi="Times New Roman"/>
          <w:sz w:val="20"/>
          <w:szCs w:val="20"/>
        </w:rPr>
        <w:t xml:space="preserve">kun </w:t>
      </w:r>
      <w:r w:rsidR="0094125B" w:rsidRPr="00B8489F">
        <w:rPr>
          <w:rFonts w:ascii="Times New Roman" w:hAnsi="Times New Roman"/>
          <w:b/>
          <w:sz w:val="20"/>
          <w:szCs w:val="20"/>
        </w:rPr>
        <w:t>Vip</w:t>
      </w:r>
      <w:r w:rsidR="00C90D85" w:rsidRPr="00B8489F">
        <w:rPr>
          <w:rFonts w:ascii="Times New Roman" w:hAnsi="Times New Roman"/>
          <w:b/>
          <w:sz w:val="20"/>
          <w:szCs w:val="20"/>
        </w:rPr>
        <w:t xml:space="preserve">ps </w:t>
      </w:r>
      <w:r w:rsidR="00B8489F" w:rsidRPr="00B8489F">
        <w:rPr>
          <w:rFonts w:ascii="Times New Roman" w:hAnsi="Times New Roman"/>
          <w:b/>
          <w:sz w:val="20"/>
          <w:szCs w:val="20"/>
        </w:rPr>
        <w:t>12</w:t>
      </w:r>
      <w:r w:rsidR="00B8489F">
        <w:rPr>
          <w:rFonts w:ascii="Times New Roman" w:hAnsi="Times New Roman"/>
          <w:b/>
          <w:sz w:val="20"/>
          <w:szCs w:val="20"/>
        </w:rPr>
        <w:t>4453</w:t>
      </w:r>
    </w:p>
    <w:p w14:paraId="629CAB1E" w14:textId="77777777" w:rsidR="00D95619" w:rsidRPr="00EE61F5" w:rsidRDefault="00D95619" w:rsidP="00477C2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Program:</w:t>
      </w:r>
      <w:r w:rsidRPr="00EE61F5">
        <w:rPr>
          <w:rFonts w:ascii="Times New Roman" w:hAnsi="Times New Roman"/>
          <w:sz w:val="20"/>
          <w:szCs w:val="20"/>
        </w:rPr>
        <w:tab/>
      </w:r>
    </w:p>
    <w:p w14:paraId="2F5D92DD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Lørdag</w:t>
      </w:r>
      <w:r w:rsidR="001E0A86">
        <w:rPr>
          <w:rFonts w:ascii="Times New Roman" w:hAnsi="Times New Roman"/>
          <w:sz w:val="20"/>
          <w:szCs w:val="20"/>
        </w:rPr>
        <w:tab/>
      </w:r>
      <w:r w:rsidR="00D93DCE">
        <w:rPr>
          <w:rFonts w:ascii="Times New Roman" w:hAnsi="Times New Roman"/>
          <w:sz w:val="20"/>
          <w:szCs w:val="20"/>
        </w:rPr>
        <w:t>Kort n</w:t>
      </w:r>
      <w:r w:rsidRPr="00EE61F5">
        <w:rPr>
          <w:rFonts w:ascii="Times New Roman" w:hAnsi="Times New Roman"/>
          <w:sz w:val="20"/>
          <w:szCs w:val="20"/>
        </w:rPr>
        <w:t>ormal</w:t>
      </w:r>
      <w:r w:rsidR="0032140C">
        <w:rPr>
          <w:rFonts w:ascii="Times New Roman" w:hAnsi="Times New Roman"/>
          <w:sz w:val="20"/>
          <w:szCs w:val="20"/>
        </w:rPr>
        <w:t xml:space="preserve"> </w:t>
      </w:r>
    </w:p>
    <w:p w14:paraId="33D7F084" w14:textId="77777777"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 xml:space="preserve">Søndag: </w:t>
      </w:r>
      <w:r w:rsidRPr="00EE61F5">
        <w:rPr>
          <w:rFonts w:ascii="Times New Roman" w:hAnsi="Times New Roman"/>
          <w:sz w:val="20"/>
          <w:szCs w:val="20"/>
        </w:rPr>
        <w:tab/>
        <w:t>Sprint</w:t>
      </w:r>
      <w:r w:rsidR="00FF2B09">
        <w:rPr>
          <w:rFonts w:ascii="Times New Roman" w:hAnsi="Times New Roman"/>
          <w:sz w:val="20"/>
          <w:szCs w:val="20"/>
        </w:rPr>
        <w:t xml:space="preserve"> </w:t>
      </w:r>
    </w:p>
    <w:p w14:paraId="7E32D5AF" w14:textId="77777777" w:rsidR="00D93DCE" w:rsidRPr="00EE61F5" w:rsidRDefault="00D93DCE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</w:p>
    <w:p w14:paraId="7F3CA3B1" w14:textId="77777777" w:rsidR="0032140C" w:rsidRDefault="00D95619" w:rsidP="0000204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5" w:hanging="1700"/>
        <w:rPr>
          <w:rFonts w:ascii="Times New Roman" w:hAnsi="Times New Roman"/>
          <w:b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Påmelding:</w:t>
      </w:r>
      <w:r w:rsidRPr="00EE61F5">
        <w:rPr>
          <w:rFonts w:ascii="Times New Roman" w:hAnsi="Times New Roman"/>
          <w:sz w:val="20"/>
          <w:szCs w:val="20"/>
        </w:rPr>
        <w:tab/>
      </w:r>
      <w:r w:rsidR="00E65E07" w:rsidRPr="00EE61F5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 xml:space="preserve">Via </w:t>
      </w:r>
      <w:r w:rsidRPr="00EE61F5">
        <w:rPr>
          <w:rFonts w:ascii="Times New Roman" w:hAnsi="Times New Roman"/>
          <w:color w:val="333333"/>
          <w:sz w:val="20"/>
          <w:szCs w:val="20"/>
        </w:rPr>
        <w:t xml:space="preserve">EQ Timing AS innen </w:t>
      </w:r>
      <w:r w:rsidR="008D6CCB" w:rsidRPr="00EE61F5">
        <w:rPr>
          <w:rFonts w:ascii="Times New Roman" w:hAnsi="Times New Roman"/>
          <w:b/>
          <w:sz w:val="20"/>
          <w:szCs w:val="20"/>
        </w:rPr>
        <w:t>1</w:t>
      </w:r>
      <w:r w:rsidR="00BF775D">
        <w:rPr>
          <w:rFonts w:ascii="Times New Roman" w:hAnsi="Times New Roman"/>
          <w:b/>
          <w:sz w:val="20"/>
          <w:szCs w:val="20"/>
        </w:rPr>
        <w:t>1</w:t>
      </w:r>
      <w:r w:rsidR="008D6CCB" w:rsidRPr="00EE61F5">
        <w:rPr>
          <w:rFonts w:ascii="Times New Roman" w:hAnsi="Times New Roman"/>
          <w:b/>
          <w:sz w:val="20"/>
          <w:szCs w:val="20"/>
        </w:rPr>
        <w:t>.</w:t>
      </w:r>
      <w:r w:rsidR="00FF2B09">
        <w:rPr>
          <w:rFonts w:ascii="Times New Roman" w:hAnsi="Times New Roman"/>
          <w:b/>
          <w:sz w:val="20"/>
          <w:szCs w:val="20"/>
        </w:rPr>
        <w:t>01.</w:t>
      </w:r>
      <w:r w:rsidR="008D6CCB" w:rsidRPr="00EE61F5">
        <w:rPr>
          <w:rFonts w:ascii="Times New Roman" w:hAnsi="Times New Roman"/>
          <w:b/>
          <w:sz w:val="20"/>
          <w:szCs w:val="20"/>
        </w:rPr>
        <w:t>202</w:t>
      </w:r>
      <w:r w:rsidR="00FF2B09">
        <w:rPr>
          <w:rFonts w:ascii="Times New Roman" w:hAnsi="Times New Roman"/>
          <w:b/>
          <w:sz w:val="20"/>
          <w:szCs w:val="20"/>
        </w:rPr>
        <w:t>2</w:t>
      </w:r>
      <w:r w:rsidR="0032140C">
        <w:rPr>
          <w:rFonts w:ascii="Times New Roman" w:hAnsi="Times New Roman"/>
          <w:b/>
          <w:sz w:val="20"/>
          <w:szCs w:val="20"/>
        </w:rPr>
        <w:t>.</w:t>
      </w:r>
      <w:r w:rsidR="00D94FF0">
        <w:rPr>
          <w:rFonts w:ascii="Times New Roman" w:hAnsi="Times New Roman"/>
          <w:b/>
          <w:sz w:val="20"/>
          <w:szCs w:val="20"/>
        </w:rPr>
        <w:t xml:space="preserve"> </w:t>
      </w:r>
    </w:p>
    <w:p w14:paraId="5460A6B9" w14:textId="77777777" w:rsidR="00D93DCE" w:rsidRPr="0054259E" w:rsidRDefault="0054259E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5" w:hanging="170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="0032140C" w:rsidRPr="0032140C">
        <w:rPr>
          <w:rFonts w:ascii="Times New Roman" w:hAnsi="Times New Roman"/>
          <w:sz w:val="20"/>
          <w:szCs w:val="20"/>
        </w:rPr>
        <w:t>Etter</w:t>
      </w:r>
      <w:r w:rsidR="008B11F4" w:rsidRPr="0032140C">
        <w:rPr>
          <w:rFonts w:ascii="Times New Roman" w:hAnsi="Times New Roman"/>
          <w:sz w:val="20"/>
          <w:szCs w:val="20"/>
        </w:rPr>
        <w:t>anmelding</w:t>
      </w:r>
      <w:proofErr w:type="spellEnd"/>
      <w:r w:rsidR="00BF775D">
        <w:rPr>
          <w:rFonts w:ascii="Times New Roman" w:hAnsi="Times New Roman"/>
          <w:sz w:val="20"/>
          <w:szCs w:val="20"/>
        </w:rPr>
        <w:t>: Kun på ledige startnummer og sendes på mail</w:t>
      </w:r>
      <w:r w:rsidR="00D93DCE">
        <w:rPr>
          <w:rFonts w:ascii="Times New Roman" w:hAnsi="Times New Roman"/>
          <w:sz w:val="20"/>
          <w:szCs w:val="20"/>
        </w:rPr>
        <w:t xml:space="preserve">. </w:t>
      </w:r>
      <w:r w:rsidR="00D93DCE" w:rsidRPr="0054259E">
        <w:rPr>
          <w:rFonts w:ascii="Times New Roman" w:hAnsi="Times New Roman"/>
          <w:bCs/>
          <w:sz w:val="20"/>
          <w:szCs w:val="20"/>
        </w:rPr>
        <w:t xml:space="preserve">Det er satt maksgrense på 200 </w:t>
      </w:r>
      <w:proofErr w:type="spellStart"/>
      <w:r w:rsidR="00D93DCE" w:rsidRPr="0054259E">
        <w:rPr>
          <w:rFonts w:ascii="Times New Roman" w:hAnsi="Times New Roman"/>
          <w:bCs/>
          <w:sz w:val="20"/>
          <w:szCs w:val="20"/>
        </w:rPr>
        <w:t>stk</w:t>
      </w:r>
      <w:proofErr w:type="spellEnd"/>
      <w:r w:rsidR="00D93DCE" w:rsidRPr="0054259E">
        <w:rPr>
          <w:rFonts w:ascii="Times New Roman" w:hAnsi="Times New Roman"/>
          <w:bCs/>
          <w:sz w:val="20"/>
          <w:szCs w:val="20"/>
        </w:rPr>
        <w:t xml:space="preserve"> i hver kohort, som er fordelt på 100 utøvere og 100 forelder/støtteapparat. </w:t>
      </w:r>
      <w:r w:rsidR="00D93DCE">
        <w:rPr>
          <w:rFonts w:ascii="Times New Roman" w:hAnsi="Times New Roman"/>
          <w:bCs/>
          <w:sz w:val="20"/>
          <w:szCs w:val="20"/>
        </w:rPr>
        <w:t>BSSK sine utøvere vil bli forfordelt.</w:t>
      </w:r>
    </w:p>
    <w:p w14:paraId="1AE8F6ED" w14:textId="77777777" w:rsidR="00D94FF0" w:rsidRDefault="00D94FF0" w:rsidP="00BF775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5" w:hanging="1700"/>
      </w:pPr>
    </w:p>
    <w:p w14:paraId="7655B544" w14:textId="77777777" w:rsidR="00D94FF0" w:rsidRPr="00D94FF0" w:rsidRDefault="00D94FF0" w:rsidP="00BF775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5" w:hanging="1700"/>
        <w:rPr>
          <w:rFonts w:ascii="Times New Roman" w:hAnsi="Times New Roman"/>
          <w:sz w:val="20"/>
          <w:szCs w:val="20"/>
        </w:rPr>
      </w:pPr>
      <w:r w:rsidRPr="00D94FF0">
        <w:rPr>
          <w:rFonts w:ascii="Times New Roman" w:hAnsi="Times New Roman"/>
          <w:sz w:val="20"/>
          <w:szCs w:val="20"/>
        </w:rPr>
        <w:t xml:space="preserve">Startkontingent: </w:t>
      </w:r>
      <w:r w:rsidRPr="00D94FF0">
        <w:rPr>
          <w:rFonts w:ascii="Times New Roman" w:hAnsi="Times New Roman"/>
          <w:sz w:val="20"/>
          <w:szCs w:val="20"/>
        </w:rPr>
        <w:tab/>
        <w:t xml:space="preserve">Ungdom og junior (17-22 år) kr.140, rekrutt (t.o.m. 16 år) kr.120,- </w:t>
      </w:r>
      <w:proofErr w:type="spellStart"/>
      <w:r w:rsidRPr="00D94FF0">
        <w:rPr>
          <w:rFonts w:ascii="Times New Roman" w:hAnsi="Times New Roman"/>
          <w:sz w:val="20"/>
          <w:szCs w:val="20"/>
        </w:rPr>
        <w:t>Brikkeleie</w:t>
      </w:r>
      <w:proofErr w:type="spellEnd"/>
      <w:r w:rsidRPr="00D94FF0">
        <w:rPr>
          <w:rFonts w:ascii="Times New Roman" w:hAnsi="Times New Roman"/>
          <w:sz w:val="20"/>
          <w:szCs w:val="20"/>
        </w:rPr>
        <w:t xml:space="preserve"> 13 år og eldre kr. 50,-. </w:t>
      </w:r>
      <w:proofErr w:type="spellStart"/>
      <w:r w:rsidRPr="00D94FF0">
        <w:rPr>
          <w:rFonts w:ascii="Times New Roman" w:hAnsi="Times New Roman"/>
          <w:sz w:val="20"/>
          <w:szCs w:val="20"/>
        </w:rPr>
        <w:t>Startkontigent</w:t>
      </w:r>
      <w:proofErr w:type="spellEnd"/>
      <w:r w:rsidRPr="00D94FF0">
        <w:rPr>
          <w:rFonts w:ascii="Times New Roman" w:hAnsi="Times New Roman"/>
          <w:sz w:val="20"/>
          <w:szCs w:val="20"/>
        </w:rPr>
        <w:t xml:space="preserve"> betales ved påmelding på nett</w:t>
      </w:r>
    </w:p>
    <w:p w14:paraId="5117E35E" w14:textId="77777777" w:rsidR="00B42D9F" w:rsidRPr="00D94FF0" w:rsidRDefault="00FF2B09" w:rsidP="00BF775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5" w:hanging="1700"/>
        <w:rPr>
          <w:rFonts w:ascii="Times New Roman" w:hAnsi="Times New Roman"/>
          <w:sz w:val="20"/>
          <w:szCs w:val="20"/>
        </w:rPr>
      </w:pPr>
      <w:r w:rsidRPr="00D94FF0">
        <w:rPr>
          <w:rFonts w:ascii="Times New Roman" w:hAnsi="Times New Roman"/>
          <w:sz w:val="20"/>
          <w:szCs w:val="20"/>
        </w:rPr>
        <w:tab/>
      </w:r>
    </w:p>
    <w:p w14:paraId="1C7A7C1F" w14:textId="77777777" w:rsidR="00B42D9F" w:rsidRDefault="00B42D9F" w:rsidP="00B42D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Start</w:t>
      </w:r>
      <w:r>
        <w:rPr>
          <w:rFonts w:ascii="Times New Roman" w:hAnsi="Times New Roman"/>
          <w:sz w:val="20"/>
          <w:szCs w:val="20"/>
        </w:rPr>
        <w:t>s</w:t>
      </w:r>
      <w:r w:rsidRPr="00EE61F5">
        <w:rPr>
          <w:rFonts w:ascii="Times New Roman" w:hAnsi="Times New Roman"/>
          <w:sz w:val="20"/>
          <w:szCs w:val="20"/>
        </w:rPr>
        <w:t>lisens:</w:t>
      </w:r>
      <w:r w:rsidRPr="00EE61F5">
        <w:rPr>
          <w:rFonts w:ascii="Times New Roman" w:hAnsi="Times New Roman"/>
          <w:sz w:val="20"/>
          <w:szCs w:val="20"/>
        </w:rPr>
        <w:tab/>
        <w:t>Klubbene er ansvarlig for at påmeldte deltakere har godkjent lisens og har gjennomført sikkerhetskurs.</w:t>
      </w:r>
    </w:p>
    <w:p w14:paraId="21F8651D" w14:textId="77777777" w:rsidR="00B42D9F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514BD7AF" w14:textId="77777777" w:rsidR="00057DC7" w:rsidRDefault="00057DC7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Rennkontor:</w:t>
      </w:r>
      <w:r w:rsidRPr="00EE61F5">
        <w:rPr>
          <w:rFonts w:ascii="Times New Roman" w:hAnsi="Times New Roman"/>
          <w:sz w:val="20"/>
          <w:szCs w:val="20"/>
        </w:rPr>
        <w:tab/>
        <w:t>På arena fra kl. 0</w:t>
      </w:r>
      <w:r w:rsidR="00D93DCE">
        <w:rPr>
          <w:rFonts w:ascii="Times New Roman" w:hAnsi="Times New Roman"/>
          <w:sz w:val="20"/>
          <w:szCs w:val="20"/>
        </w:rPr>
        <w:t>7</w:t>
      </w:r>
      <w:r w:rsidRPr="00EE61F5">
        <w:rPr>
          <w:rFonts w:ascii="Times New Roman" w:hAnsi="Times New Roman"/>
          <w:sz w:val="20"/>
          <w:szCs w:val="20"/>
        </w:rPr>
        <w:t>:</w:t>
      </w:r>
      <w:r w:rsidR="00D93DCE">
        <w:rPr>
          <w:rFonts w:ascii="Times New Roman" w:hAnsi="Times New Roman"/>
          <w:sz w:val="20"/>
          <w:szCs w:val="20"/>
        </w:rPr>
        <w:t>3</w:t>
      </w:r>
      <w:r w:rsidRPr="00EE61F5">
        <w:rPr>
          <w:rFonts w:ascii="Times New Roman" w:hAnsi="Times New Roman"/>
          <w:sz w:val="20"/>
          <w:szCs w:val="20"/>
        </w:rPr>
        <w:t>0</w:t>
      </w:r>
    </w:p>
    <w:p w14:paraId="659E3FB8" w14:textId="77777777" w:rsidR="00B42D9F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02FF6C4F" w14:textId="77777777" w:rsidR="00B42D9F" w:rsidRDefault="00B42D9F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Startnummer:</w:t>
      </w:r>
      <w:r w:rsidRPr="00EE61F5">
        <w:rPr>
          <w:rFonts w:ascii="Times New Roman" w:hAnsi="Times New Roman"/>
          <w:sz w:val="20"/>
          <w:szCs w:val="20"/>
        </w:rPr>
        <w:tab/>
        <w:t xml:space="preserve">Hentes </w:t>
      </w:r>
      <w:r w:rsidR="00D93DCE">
        <w:rPr>
          <w:rFonts w:ascii="Times New Roman" w:hAnsi="Times New Roman"/>
          <w:sz w:val="20"/>
          <w:szCs w:val="20"/>
        </w:rPr>
        <w:t xml:space="preserve">enkeltvis på inne på </w:t>
      </w:r>
      <w:proofErr w:type="spellStart"/>
      <w:r w:rsidR="00D93DCE">
        <w:rPr>
          <w:rFonts w:ascii="Times New Roman" w:hAnsi="Times New Roman"/>
          <w:sz w:val="20"/>
          <w:szCs w:val="20"/>
        </w:rPr>
        <w:t>Eikvang</w:t>
      </w:r>
      <w:proofErr w:type="spellEnd"/>
      <w:r w:rsidR="00D93DCE">
        <w:rPr>
          <w:rFonts w:ascii="Times New Roman" w:hAnsi="Times New Roman"/>
          <w:sz w:val="20"/>
          <w:szCs w:val="20"/>
        </w:rPr>
        <w:t>. Bruk munnbind og maks 20 stk.</w:t>
      </w:r>
      <w:r w:rsidR="00DC2184">
        <w:rPr>
          <w:rFonts w:ascii="Times New Roman" w:hAnsi="Times New Roman"/>
          <w:sz w:val="20"/>
          <w:szCs w:val="20"/>
        </w:rPr>
        <w:t xml:space="preserve"> </w:t>
      </w:r>
      <w:r w:rsidRPr="00EE61F5">
        <w:rPr>
          <w:rFonts w:ascii="Times New Roman" w:hAnsi="Times New Roman"/>
          <w:sz w:val="20"/>
          <w:szCs w:val="20"/>
        </w:rPr>
        <w:t>Startnummer som ikke blir returnert</w:t>
      </w:r>
      <w:r w:rsidR="0032140C">
        <w:rPr>
          <w:rFonts w:ascii="Times New Roman" w:hAnsi="Times New Roman"/>
          <w:sz w:val="20"/>
          <w:szCs w:val="20"/>
        </w:rPr>
        <w:t>,</w:t>
      </w:r>
      <w:r w:rsidRPr="00EE61F5">
        <w:rPr>
          <w:rFonts w:ascii="Times New Roman" w:hAnsi="Times New Roman"/>
          <w:sz w:val="20"/>
          <w:szCs w:val="20"/>
        </w:rPr>
        <w:t xml:space="preserve"> blir belastet utøverens klubb med kr 250,-</w:t>
      </w:r>
    </w:p>
    <w:p w14:paraId="1BEACCD9" w14:textId="77777777" w:rsidR="00B42D9F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19C15284" w14:textId="77777777" w:rsidR="00B42D9F" w:rsidRPr="00EE61F5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Brikker:</w:t>
      </w:r>
      <w:r>
        <w:rPr>
          <w:rFonts w:ascii="Times New Roman" w:hAnsi="Times New Roman"/>
          <w:sz w:val="20"/>
          <w:szCs w:val="20"/>
        </w:rPr>
        <w:tab/>
      </w:r>
      <w:r w:rsidR="00FF2B09">
        <w:rPr>
          <w:rFonts w:ascii="Times New Roman" w:hAnsi="Times New Roman"/>
          <w:sz w:val="20"/>
          <w:szCs w:val="20"/>
        </w:rPr>
        <w:t>Egne brikker fra og med G/J 13 år</w:t>
      </w:r>
      <w:r w:rsidR="00DC2184">
        <w:rPr>
          <w:rFonts w:ascii="Times New Roman" w:hAnsi="Times New Roman"/>
          <w:sz w:val="20"/>
          <w:szCs w:val="20"/>
        </w:rPr>
        <w:t>.</w:t>
      </w:r>
    </w:p>
    <w:p w14:paraId="2887467B" w14:textId="77777777" w:rsidR="00D95619" w:rsidRPr="00EE61F5" w:rsidRDefault="00D95619" w:rsidP="00D84F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68A79CD2" w14:textId="77777777" w:rsidR="00D93DCE" w:rsidRPr="00EE61F5" w:rsidRDefault="00D95619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Arial" w:hAnsi="Arial" w:cs="Arial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Innskyting:</w:t>
      </w:r>
      <w:r w:rsidR="0095682B" w:rsidRPr="00EE61F5">
        <w:rPr>
          <w:rFonts w:ascii="Times New Roman" w:hAnsi="Times New Roman"/>
          <w:sz w:val="20"/>
          <w:szCs w:val="20"/>
        </w:rPr>
        <w:tab/>
      </w:r>
      <w:r w:rsidR="00D93DCE" w:rsidRPr="00EE61F5">
        <w:rPr>
          <w:rFonts w:ascii="Times New Roman" w:hAnsi="Times New Roman"/>
          <w:sz w:val="20"/>
          <w:szCs w:val="20"/>
        </w:rPr>
        <w:t>F</w:t>
      </w:r>
      <w:r w:rsidR="00D93DCE">
        <w:rPr>
          <w:rFonts w:ascii="Times New Roman" w:hAnsi="Times New Roman"/>
          <w:sz w:val="20"/>
          <w:szCs w:val="20"/>
        </w:rPr>
        <w:t>ørste innskyting:</w:t>
      </w:r>
      <w:r w:rsidR="00D93DCE" w:rsidRPr="00EE61F5">
        <w:rPr>
          <w:rFonts w:ascii="Times New Roman" w:hAnsi="Times New Roman"/>
          <w:sz w:val="20"/>
          <w:szCs w:val="20"/>
        </w:rPr>
        <w:t xml:space="preserve"> </w:t>
      </w:r>
      <w:r w:rsidR="00D93DCE">
        <w:rPr>
          <w:rFonts w:ascii="Times New Roman" w:hAnsi="Times New Roman"/>
          <w:sz w:val="20"/>
          <w:szCs w:val="20"/>
        </w:rPr>
        <w:t>kl. 08:00-09:30</w:t>
      </w:r>
    </w:p>
    <w:p w14:paraId="013810B7" w14:textId="77777777" w:rsidR="00D93DCE" w:rsidRPr="009C5AF7" w:rsidRDefault="00D93DCE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Times New Roman" w:hAnsi="Times New Roman"/>
          <w:color w:val="000000" w:themeColor="text1"/>
          <w:sz w:val="20"/>
          <w:szCs w:val="20"/>
        </w:rPr>
      </w:pPr>
      <w:r w:rsidRPr="00EE61F5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Andre innskyt</w:t>
      </w:r>
      <w:r w:rsidRPr="009C5AF7"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z w:val="20"/>
          <w:szCs w:val="20"/>
        </w:rPr>
        <w:t>: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C5AF7">
        <w:rPr>
          <w:rFonts w:ascii="Times New Roman" w:hAnsi="Times New Roman"/>
          <w:color w:val="000000" w:themeColor="text1"/>
          <w:sz w:val="20"/>
          <w:szCs w:val="20"/>
        </w:rPr>
        <w:t>kl</w:t>
      </w:r>
      <w:proofErr w:type="spellEnd"/>
      <w:r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12</w:t>
      </w:r>
      <w:r>
        <w:rPr>
          <w:rFonts w:ascii="Times New Roman" w:hAnsi="Times New Roman"/>
          <w:color w:val="000000" w:themeColor="text1"/>
          <w:sz w:val="20"/>
          <w:szCs w:val="20"/>
        </w:rPr>
        <w:t>:3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>0-13</w:t>
      </w:r>
      <w:r>
        <w:rPr>
          <w:rFonts w:ascii="Times New Roman" w:hAnsi="Times New Roman"/>
          <w:color w:val="000000" w:themeColor="text1"/>
          <w:sz w:val="20"/>
          <w:szCs w:val="20"/>
        </w:rPr>
        <w:t>:3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>0</w:t>
      </w:r>
    </w:p>
    <w:p w14:paraId="5EE5E996" w14:textId="77777777" w:rsidR="00D93DCE" w:rsidRPr="009C5AF7" w:rsidRDefault="00D93DCE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color w:val="000000" w:themeColor="text1"/>
          <w:sz w:val="20"/>
          <w:szCs w:val="20"/>
        </w:rPr>
      </w:pPr>
    </w:p>
    <w:p w14:paraId="353F06AC" w14:textId="77777777" w:rsidR="00D93DCE" w:rsidRPr="009C5AF7" w:rsidRDefault="00D93DCE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color w:val="000000" w:themeColor="text1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Start:</w:t>
      </w:r>
      <w:r w:rsidRPr="00EE61F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>Første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start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kohort 1: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kl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 xml:space="preserve"> 09.45</w:t>
      </w:r>
    </w:p>
    <w:p w14:paraId="4DEFB7FF" w14:textId="77777777" w:rsidR="00D93DCE" w:rsidRPr="009C5AF7" w:rsidRDefault="00D93DCE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  <w:t>Pause. Vi ønsker alle vel hjem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før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neste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kohort kommer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00727E5E" w14:textId="77777777" w:rsidR="00D93DCE" w:rsidRPr="009C5AF7" w:rsidRDefault="00D93DCE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  <w:t>Første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start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kohort 2: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kl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 xml:space="preserve"> 13:45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43668FA0" w14:textId="77777777" w:rsidR="00D93DCE" w:rsidRDefault="00D93DCE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</w:p>
    <w:p w14:paraId="50A0BECC" w14:textId="77777777" w:rsidR="00D93DCE" w:rsidRPr="00EE61F5" w:rsidRDefault="00D93DCE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Premiering:</w:t>
      </w:r>
      <w:r w:rsidRPr="00EE61F5">
        <w:rPr>
          <w:rFonts w:ascii="Times New Roman" w:hAnsi="Times New Roman"/>
          <w:sz w:val="20"/>
          <w:szCs w:val="20"/>
        </w:rPr>
        <w:tab/>
        <w:t>I samsvar med retningslinjer for Spare</w:t>
      </w:r>
      <w:r>
        <w:rPr>
          <w:rFonts w:ascii="Times New Roman" w:hAnsi="Times New Roman"/>
          <w:sz w:val="20"/>
          <w:szCs w:val="20"/>
        </w:rPr>
        <w:t>b</w:t>
      </w:r>
      <w:r w:rsidRPr="00EE61F5">
        <w:rPr>
          <w:rFonts w:ascii="Times New Roman" w:hAnsi="Times New Roman"/>
          <w:sz w:val="20"/>
          <w:szCs w:val="20"/>
        </w:rPr>
        <w:t xml:space="preserve">ank 1 Cup. </w:t>
      </w:r>
    </w:p>
    <w:p w14:paraId="41C47CF7" w14:textId="77777777" w:rsidR="00D93DCE" w:rsidRDefault="00D93DCE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Premieutdeling</w:t>
      </w:r>
      <w:r w:rsidRPr="00EE61F5">
        <w:rPr>
          <w:rFonts w:ascii="Times New Roman" w:hAnsi="Times New Roman"/>
          <w:sz w:val="20"/>
          <w:szCs w:val="20"/>
        </w:rPr>
        <w:t xml:space="preserve"> kun for 1</w:t>
      </w:r>
      <w:r>
        <w:rPr>
          <w:rFonts w:ascii="Times New Roman" w:hAnsi="Times New Roman"/>
          <w:sz w:val="20"/>
          <w:szCs w:val="20"/>
        </w:rPr>
        <w:t>.</w:t>
      </w:r>
      <w:r w:rsidRPr="00EE61F5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. plass.</w:t>
      </w:r>
    </w:p>
    <w:p w14:paraId="29FAD5F1" w14:textId="77777777" w:rsidR="00D93DCE" w:rsidRPr="00EE61F5" w:rsidRDefault="00D93DCE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</w:t>
      </w:r>
      <w:r w:rsidRPr="00EE61F5">
        <w:rPr>
          <w:rFonts w:ascii="Times New Roman" w:hAnsi="Times New Roman"/>
          <w:sz w:val="20"/>
          <w:szCs w:val="20"/>
        </w:rPr>
        <w:t>lle vil få deltager</w:t>
      </w:r>
      <w:r>
        <w:rPr>
          <w:rFonts w:ascii="Times New Roman" w:hAnsi="Times New Roman"/>
          <w:sz w:val="20"/>
          <w:szCs w:val="20"/>
        </w:rPr>
        <w:t>premie</w:t>
      </w:r>
      <w:r w:rsidRPr="00EE61F5">
        <w:rPr>
          <w:rFonts w:ascii="Times New Roman" w:hAnsi="Times New Roman"/>
          <w:sz w:val="20"/>
          <w:szCs w:val="20"/>
        </w:rPr>
        <w:t xml:space="preserve"> når de kommer i mål.</w:t>
      </w:r>
    </w:p>
    <w:p w14:paraId="16EE3999" w14:textId="77777777" w:rsidR="00D93DCE" w:rsidRDefault="00D93DCE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ab/>
        <w:t>Resultat vil komme på hjemmeside</w:t>
      </w:r>
      <w:r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Pr="008349D8">
          <w:rPr>
            <w:rStyle w:val="Hyperkobling"/>
            <w:rFonts w:ascii="Times New Roman" w:hAnsi="Times New Roman"/>
            <w:sz w:val="20"/>
            <w:szCs w:val="20"/>
          </w:rPr>
          <w:t>https://simostranda.no/</w:t>
        </w:r>
      </w:hyperlink>
      <w:r w:rsidRPr="00EE61F5">
        <w:rPr>
          <w:rFonts w:ascii="Times New Roman" w:hAnsi="Times New Roman"/>
          <w:sz w:val="20"/>
          <w:szCs w:val="20"/>
        </w:rPr>
        <w:t xml:space="preserve"> og p</w:t>
      </w:r>
      <w:r>
        <w:rPr>
          <w:rFonts w:ascii="Times New Roman" w:hAnsi="Times New Roman"/>
          <w:sz w:val="20"/>
          <w:szCs w:val="20"/>
        </w:rPr>
        <w:t>å Facebook.</w:t>
      </w:r>
    </w:p>
    <w:p w14:paraId="4C245B27" w14:textId="77777777" w:rsidR="00D95619" w:rsidRPr="00D93DCE" w:rsidRDefault="00D93DCE" w:rsidP="00D93DC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Det vil være 15 min</w:t>
      </w:r>
      <w:r w:rsidRPr="00EE61F5">
        <w:rPr>
          <w:rFonts w:ascii="Times New Roman" w:hAnsi="Times New Roman"/>
          <w:sz w:val="20"/>
          <w:szCs w:val="20"/>
        </w:rPr>
        <w:t xml:space="preserve"> protestfrist</w:t>
      </w:r>
      <w:r>
        <w:rPr>
          <w:rFonts w:ascii="Times New Roman" w:hAnsi="Times New Roman"/>
          <w:sz w:val="20"/>
          <w:szCs w:val="20"/>
        </w:rPr>
        <w:t>, etter annonsering fra speaker</w:t>
      </w:r>
      <w:r w:rsidRPr="00EE61F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9C9C654" w14:textId="77777777" w:rsidR="00201CE0" w:rsidRPr="009C5AF7" w:rsidRDefault="00201CE0" w:rsidP="00201CE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CCA5237" w14:textId="77777777" w:rsidR="00D93DCE" w:rsidRDefault="00D93DCE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Publikum:</w:t>
      </w:r>
      <w:r>
        <w:rPr>
          <w:rFonts w:ascii="Times New Roman" w:hAnsi="Times New Roman"/>
          <w:sz w:val="20"/>
          <w:szCs w:val="20"/>
        </w:rPr>
        <w:tab/>
        <w:t>Det er ikke tillatt med publikum.</w:t>
      </w:r>
    </w:p>
    <w:p w14:paraId="38C0EFAF" w14:textId="77777777" w:rsidR="00D95619" w:rsidRPr="00EE61F5" w:rsidRDefault="0032140C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</w:p>
    <w:p w14:paraId="5CB7CF09" w14:textId="77777777" w:rsidR="00201CE0" w:rsidRDefault="00201CE0" w:rsidP="00173E2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Generelle råd</w:t>
      </w:r>
      <w:r w:rsidR="00BE282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Linken omhandler råd for utøver</w:t>
      </w:r>
      <w:r w:rsidR="00D93DCE">
        <w:rPr>
          <w:rFonts w:ascii="Times New Roman" w:hAnsi="Times New Roman"/>
          <w:sz w:val="20"/>
          <w:szCs w:val="20"/>
        </w:rPr>
        <w:t xml:space="preserve"> og</w:t>
      </w:r>
      <w:r>
        <w:rPr>
          <w:rFonts w:ascii="Times New Roman" w:hAnsi="Times New Roman"/>
          <w:sz w:val="20"/>
          <w:szCs w:val="20"/>
        </w:rPr>
        <w:t xml:space="preserve"> støtteapparat</w:t>
      </w:r>
      <w:r w:rsidR="00D93DC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Vi henstiller at alle etterlever disse rådene slik at vi i skiskytterfamilien holder oss friske og raske!</w:t>
      </w:r>
    </w:p>
    <w:p w14:paraId="128E6A88" w14:textId="77777777" w:rsidR="00201CE0" w:rsidRDefault="00201CE0" w:rsidP="00173E2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hyperlink r:id="rId10" w:history="1">
        <w:r w:rsidRPr="008349D8">
          <w:rPr>
            <w:rStyle w:val="Hyperkobling"/>
            <w:rFonts w:ascii="Times New Roman" w:hAnsi="Times New Roman"/>
            <w:sz w:val="20"/>
            <w:szCs w:val="20"/>
          </w:rPr>
          <w:t>https://dokumentasjon.skiskyting.no/docs/koronaveileder/arrangement/</w:t>
        </w:r>
      </w:hyperlink>
    </w:p>
    <w:p w14:paraId="7C99AA36" w14:textId="77777777" w:rsidR="00057DC7" w:rsidRPr="00EE61F5" w:rsidRDefault="00057DC7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E23CC69" w14:textId="77777777" w:rsidR="00D95619" w:rsidRDefault="00D95619" w:rsidP="00E1576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Kontaktpersoner:</w:t>
      </w:r>
    </w:p>
    <w:p w14:paraId="2E65961D" w14:textId="77777777"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0D37F9">
        <w:rPr>
          <w:rFonts w:ascii="Times New Roman" w:hAnsi="Times New Roman"/>
          <w:sz w:val="21"/>
          <w:szCs w:val="21"/>
          <w:u w:val="single"/>
        </w:rPr>
        <w:t>Rennleder:</w:t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242686" w:rsidRPr="000D37F9">
        <w:rPr>
          <w:rFonts w:ascii="Times New Roman" w:hAnsi="Times New Roman"/>
          <w:sz w:val="21"/>
          <w:szCs w:val="21"/>
          <w:u w:val="single"/>
        </w:rPr>
        <w:t>Påmeldingsansvarlig</w:t>
      </w:r>
      <w:ins w:id="1" w:author="modum" w:date="2012-11-05T17:05:00Z">
        <w:r w:rsidR="00242686">
          <w:rPr>
            <w:rFonts w:ascii="Times New Roman" w:hAnsi="Times New Roman"/>
            <w:sz w:val="21"/>
            <w:szCs w:val="21"/>
          </w:rPr>
          <w:t>:</w:t>
        </w:r>
      </w:ins>
    </w:p>
    <w:p w14:paraId="0A3C9255" w14:textId="77777777" w:rsidR="00D95619" w:rsidRDefault="00D6011C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Odd Ramstad</w:t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242686" w:rsidRPr="001F1FFC">
        <w:rPr>
          <w:rFonts w:ascii="Times New Roman" w:hAnsi="Times New Roman"/>
          <w:sz w:val="21"/>
          <w:szCs w:val="21"/>
        </w:rPr>
        <w:t>Helge Bendiksby</w:t>
      </w:r>
    </w:p>
    <w:p w14:paraId="50C67868" w14:textId="77777777" w:rsidR="00242686" w:rsidRDefault="00601A5A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hyperlink r:id="rId11" w:history="1">
        <w:r w:rsidR="00B42D9F" w:rsidRPr="00534FDE">
          <w:rPr>
            <w:rStyle w:val="Hyperkobling"/>
            <w:rFonts w:ascii="Times New Roman" w:hAnsi="Times New Roman"/>
            <w:sz w:val="21"/>
            <w:szCs w:val="21"/>
          </w:rPr>
          <w:t>odd.ramstad@gmail.com</w:t>
        </w:r>
      </w:hyperlink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hyperlink r:id="rId12" w:history="1">
        <w:r w:rsidR="00242686" w:rsidRPr="0042616A">
          <w:rPr>
            <w:rStyle w:val="Hyperkobling"/>
            <w:rFonts w:ascii="Times New Roman" w:hAnsi="Times New Roman"/>
            <w:sz w:val="21"/>
            <w:szCs w:val="21"/>
          </w:rPr>
          <w:t>helge.bendiksby@gmail.com</w:t>
        </w:r>
      </w:hyperlink>
    </w:p>
    <w:p w14:paraId="69060A17" w14:textId="77777777" w:rsidR="00D95619" w:rsidRPr="001F1FFC" w:rsidRDefault="002F4303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Mobil: 92427627</w:t>
      </w:r>
      <w:r w:rsidR="00D95619">
        <w:rPr>
          <w:rFonts w:ascii="Times New Roman" w:hAnsi="Times New Roman"/>
          <w:sz w:val="21"/>
          <w:szCs w:val="21"/>
        </w:rPr>
        <w:tab/>
      </w:r>
      <w:r w:rsidR="00D95619" w:rsidRPr="001F1FFC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242686">
        <w:rPr>
          <w:rFonts w:ascii="Times New Roman" w:hAnsi="Times New Roman"/>
          <w:sz w:val="21"/>
          <w:szCs w:val="21"/>
        </w:rPr>
        <w:t>M</w:t>
      </w:r>
      <w:r w:rsidR="00242686" w:rsidRPr="001F1FFC">
        <w:rPr>
          <w:rFonts w:ascii="Times New Roman" w:hAnsi="Times New Roman"/>
          <w:sz w:val="21"/>
          <w:szCs w:val="21"/>
        </w:rPr>
        <w:t>obil: 92205639</w:t>
      </w:r>
    </w:p>
    <w:p w14:paraId="27BE0C2B" w14:textId="77777777" w:rsidR="00D95619" w:rsidRPr="006D583A" w:rsidRDefault="00D95619" w:rsidP="008D6CC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color w:val="FF0000"/>
          <w:sz w:val="21"/>
          <w:szCs w:val="21"/>
          <w:u w:val="single"/>
        </w:rPr>
      </w:pPr>
      <w:r w:rsidRPr="006D583A">
        <w:rPr>
          <w:rFonts w:ascii="Times New Roman" w:hAnsi="Times New Roman"/>
          <w:color w:val="FF0000"/>
          <w:sz w:val="21"/>
          <w:szCs w:val="21"/>
        </w:rPr>
        <w:tab/>
        <w:t xml:space="preserve">            </w:t>
      </w:r>
      <w:r w:rsidR="00B55E47" w:rsidRPr="006D583A">
        <w:rPr>
          <w:rFonts w:ascii="Times New Roman" w:hAnsi="Times New Roman"/>
          <w:color w:val="FF0000"/>
          <w:sz w:val="21"/>
          <w:szCs w:val="21"/>
        </w:rPr>
        <w:t xml:space="preserve">  </w:t>
      </w:r>
    </w:p>
    <w:p w14:paraId="40E5921B" w14:textId="77777777" w:rsidR="00D95619" w:rsidRPr="00B55E47" w:rsidRDefault="00D54B68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 xml:space="preserve">TD </w:t>
      </w:r>
      <w:r w:rsidR="00A72703">
        <w:rPr>
          <w:rFonts w:ascii="Times New Roman" w:hAnsi="Times New Roman"/>
          <w:color w:val="000000" w:themeColor="text1"/>
          <w:sz w:val="21"/>
          <w:szCs w:val="21"/>
        </w:rPr>
        <w:t>Kristoffer Staff,</w:t>
      </w:r>
      <w:r w:rsidR="00B8489F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8417FE">
        <w:rPr>
          <w:rFonts w:ascii="Times New Roman" w:hAnsi="Times New Roman"/>
          <w:color w:val="000000" w:themeColor="text1"/>
          <w:sz w:val="21"/>
          <w:szCs w:val="21"/>
        </w:rPr>
        <w:t>Hønefoss</w:t>
      </w:r>
    </w:p>
    <w:p w14:paraId="4222F066" w14:textId="77777777"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</w:t>
      </w:r>
    </w:p>
    <w:p w14:paraId="516D43AF" w14:textId="77777777" w:rsidR="00D95619" w:rsidRPr="00EA5A31" w:rsidRDefault="00D95619" w:rsidP="0054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bCs/>
          <w:sz w:val="28"/>
          <w:szCs w:val="28"/>
        </w:rPr>
      </w:pPr>
      <w:r w:rsidRPr="00EA5A31">
        <w:rPr>
          <w:rFonts w:ascii="Times New Roman" w:hAnsi="Times New Roman"/>
          <w:b/>
          <w:bCs/>
          <w:sz w:val="28"/>
          <w:szCs w:val="28"/>
        </w:rPr>
        <w:t xml:space="preserve">Velkommen til en </w:t>
      </w:r>
      <w:r w:rsidR="00EA5A31" w:rsidRPr="00EA5A31">
        <w:rPr>
          <w:rFonts w:ascii="Times New Roman" w:hAnsi="Times New Roman"/>
          <w:b/>
          <w:bCs/>
          <w:sz w:val="28"/>
          <w:szCs w:val="28"/>
        </w:rPr>
        <w:t xml:space="preserve">sporty </w:t>
      </w:r>
      <w:r w:rsidRPr="00EA5A31">
        <w:rPr>
          <w:rFonts w:ascii="Times New Roman" w:hAnsi="Times New Roman"/>
          <w:b/>
          <w:bCs/>
          <w:sz w:val="28"/>
          <w:szCs w:val="28"/>
        </w:rPr>
        <w:t>helg på Simostranda</w:t>
      </w:r>
      <w:r w:rsidR="00242686" w:rsidRPr="00EA5A31">
        <w:rPr>
          <w:rFonts w:ascii="Times New Roman" w:hAnsi="Times New Roman"/>
          <w:b/>
          <w:bCs/>
          <w:sz w:val="28"/>
          <w:szCs w:val="28"/>
        </w:rPr>
        <w:t>!</w:t>
      </w:r>
    </w:p>
    <w:sectPr w:rsidR="00D95619" w:rsidRPr="00EA5A31" w:rsidSect="00DA4CD2">
      <w:footerReference w:type="default" r:id="rId13"/>
      <w:pgSz w:w="11907" w:h="16840" w:code="9"/>
      <w:pgMar w:top="232" w:right="232" w:bottom="232" w:left="232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420B" w14:textId="77777777" w:rsidR="00A15238" w:rsidRDefault="00A15238" w:rsidP="00D95619">
      <w:pPr>
        <w:spacing w:after="0" w:line="240" w:lineRule="auto"/>
      </w:pPr>
      <w:r>
        <w:separator/>
      </w:r>
    </w:p>
  </w:endnote>
  <w:endnote w:type="continuationSeparator" w:id="0">
    <w:p w14:paraId="1B15BA5B" w14:textId="77777777" w:rsidR="00A15238" w:rsidRDefault="00A15238" w:rsidP="00D9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19BC" w14:textId="77777777" w:rsidR="00DA4CD2" w:rsidRDefault="00D95619" w:rsidP="00DA4CD2">
    <w:pPr>
      <w:pStyle w:val="Bunntekst"/>
    </w:pPr>
    <w:r w:rsidRPr="00F956C0">
      <w:rPr>
        <w:noProof/>
      </w:rPr>
      <w:drawing>
        <wp:anchor distT="0" distB="0" distL="114300" distR="114300" simplePos="0" relativeHeight="251658240" behindDoc="0" locked="0" layoutInCell="1" allowOverlap="1" wp14:anchorId="5FF27D0B" wp14:editId="74B3E709">
          <wp:simplePos x="0" y="0"/>
          <wp:positionH relativeFrom="column">
            <wp:posOffset>4812030</wp:posOffset>
          </wp:positionH>
          <wp:positionV relativeFrom="paragraph">
            <wp:posOffset>115570</wp:posOffset>
          </wp:positionV>
          <wp:extent cx="1592580" cy="373380"/>
          <wp:effectExtent l="0" t="0" r="7620" b="7620"/>
          <wp:wrapNone/>
          <wp:docPr id="3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56C0">
      <w:rPr>
        <w:noProof/>
      </w:rPr>
      <w:drawing>
        <wp:anchor distT="0" distB="0" distL="114300" distR="114300" simplePos="0" relativeHeight="251659264" behindDoc="0" locked="0" layoutInCell="1" allowOverlap="1" wp14:anchorId="34B32E85" wp14:editId="590C6DAC">
          <wp:simplePos x="0" y="0"/>
          <wp:positionH relativeFrom="column">
            <wp:posOffset>487680</wp:posOffset>
          </wp:positionH>
          <wp:positionV relativeFrom="paragraph">
            <wp:posOffset>151130</wp:posOffset>
          </wp:positionV>
          <wp:extent cx="2087880" cy="236220"/>
          <wp:effectExtent l="0" t="0" r="7620" b="0"/>
          <wp:wrapNone/>
          <wp:docPr id="8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6166">
      <w:rPr>
        <w:noProof/>
        <w:sz w:val="21"/>
        <w:szCs w:val="21"/>
      </w:rPr>
      <w:t xml:space="preserve">                              </w:t>
    </w:r>
    <w:r w:rsidR="00686166">
      <w:tab/>
      <w:t xml:space="preserve">    </w:t>
    </w:r>
    <w:r w:rsidR="00686166">
      <w:rPr>
        <w:noProof/>
        <w:sz w:val="21"/>
        <w:szCs w:val="21"/>
      </w:rPr>
      <w:t xml:space="preserve">    </w:t>
    </w:r>
    <w:r w:rsidR="00686166">
      <w:tab/>
    </w:r>
  </w:p>
  <w:p w14:paraId="59CA41DF" w14:textId="77777777" w:rsidR="00DA4CD2" w:rsidRPr="001F1FFC" w:rsidRDefault="00686166" w:rsidP="00DA4CD2">
    <w:pPr>
      <w:pStyle w:val="Bunntekst"/>
      <w:rPr>
        <w:sz w:val="21"/>
        <w:szCs w:val="21"/>
      </w:rPr>
    </w:pPr>
    <w:r>
      <w:rPr>
        <w:noProof/>
        <w:sz w:val="21"/>
        <w:szCs w:val="21"/>
      </w:rPr>
      <w:t xml:space="preserve">                                                                                 </w:t>
    </w:r>
  </w:p>
  <w:p w14:paraId="3F4DFC87" w14:textId="77777777" w:rsidR="00DA4CD2" w:rsidRPr="001F1FFC" w:rsidRDefault="00686166" w:rsidP="00DA4CD2">
    <w:pPr>
      <w:pStyle w:val="Bunntekst"/>
      <w:jc w:val="right"/>
      <w:rPr>
        <w:sz w:val="21"/>
        <w:szCs w:val="21"/>
      </w:rPr>
    </w:pPr>
    <w:r>
      <w:rPr>
        <w:noProof/>
        <w:sz w:val="21"/>
        <w:szCs w:val="21"/>
      </w:rPr>
      <w:t xml:space="preserve">             </w:t>
    </w:r>
    <w:r w:rsidRPr="001F1FFC">
      <w:rPr>
        <w:noProof/>
        <w:sz w:val="21"/>
        <w:szCs w:val="21"/>
      </w:rPr>
      <w:t xml:space="preserve">                 </w:t>
    </w:r>
    <w:r>
      <w:rPr>
        <w:noProof/>
        <w:sz w:val="21"/>
        <w:szCs w:val="21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85CD" w14:textId="77777777" w:rsidR="00A15238" w:rsidRDefault="00A15238" w:rsidP="00D95619">
      <w:pPr>
        <w:spacing w:after="0" w:line="240" w:lineRule="auto"/>
      </w:pPr>
      <w:r>
        <w:separator/>
      </w:r>
    </w:p>
  </w:footnote>
  <w:footnote w:type="continuationSeparator" w:id="0">
    <w:p w14:paraId="2303A1FC" w14:textId="77777777" w:rsidR="00A15238" w:rsidRDefault="00A15238" w:rsidP="00D9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09ED"/>
    <w:multiLevelType w:val="hybridMultilevel"/>
    <w:tmpl w:val="758E53EE"/>
    <w:lvl w:ilvl="0" w:tplc="5F300BDC">
      <w:start w:val="1"/>
      <w:numFmt w:val="decimal"/>
      <w:lvlText w:val="%1."/>
      <w:lvlJc w:val="left"/>
      <w:pPr>
        <w:ind w:left="48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615" w:hanging="360"/>
      </w:pPr>
    </w:lvl>
    <w:lvl w:ilvl="2" w:tplc="0414001B" w:tentative="1">
      <w:start w:val="1"/>
      <w:numFmt w:val="lowerRoman"/>
      <w:lvlText w:val="%3."/>
      <w:lvlJc w:val="right"/>
      <w:pPr>
        <w:ind w:left="6335" w:hanging="180"/>
      </w:pPr>
    </w:lvl>
    <w:lvl w:ilvl="3" w:tplc="0414000F" w:tentative="1">
      <w:start w:val="1"/>
      <w:numFmt w:val="decimal"/>
      <w:lvlText w:val="%4."/>
      <w:lvlJc w:val="left"/>
      <w:pPr>
        <w:ind w:left="7055" w:hanging="360"/>
      </w:pPr>
    </w:lvl>
    <w:lvl w:ilvl="4" w:tplc="04140019" w:tentative="1">
      <w:start w:val="1"/>
      <w:numFmt w:val="lowerLetter"/>
      <w:lvlText w:val="%5."/>
      <w:lvlJc w:val="left"/>
      <w:pPr>
        <w:ind w:left="7775" w:hanging="360"/>
      </w:pPr>
    </w:lvl>
    <w:lvl w:ilvl="5" w:tplc="0414001B" w:tentative="1">
      <w:start w:val="1"/>
      <w:numFmt w:val="lowerRoman"/>
      <w:lvlText w:val="%6."/>
      <w:lvlJc w:val="right"/>
      <w:pPr>
        <w:ind w:left="8495" w:hanging="180"/>
      </w:pPr>
    </w:lvl>
    <w:lvl w:ilvl="6" w:tplc="0414000F" w:tentative="1">
      <w:start w:val="1"/>
      <w:numFmt w:val="decimal"/>
      <w:lvlText w:val="%7."/>
      <w:lvlJc w:val="left"/>
      <w:pPr>
        <w:ind w:left="9215" w:hanging="360"/>
      </w:pPr>
    </w:lvl>
    <w:lvl w:ilvl="7" w:tplc="04140019" w:tentative="1">
      <w:start w:val="1"/>
      <w:numFmt w:val="lowerLetter"/>
      <w:lvlText w:val="%8."/>
      <w:lvlJc w:val="left"/>
      <w:pPr>
        <w:ind w:left="9935" w:hanging="360"/>
      </w:pPr>
    </w:lvl>
    <w:lvl w:ilvl="8" w:tplc="0414001B" w:tentative="1">
      <w:start w:val="1"/>
      <w:numFmt w:val="lowerRoman"/>
      <w:lvlText w:val="%9."/>
      <w:lvlJc w:val="right"/>
      <w:pPr>
        <w:ind w:left="106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19"/>
    <w:rsid w:val="00002048"/>
    <w:rsid w:val="00007BD9"/>
    <w:rsid w:val="00054970"/>
    <w:rsid w:val="00057DC7"/>
    <w:rsid w:val="000800DF"/>
    <w:rsid w:val="00083C18"/>
    <w:rsid w:val="000B587F"/>
    <w:rsid w:val="000B6466"/>
    <w:rsid w:val="000B6B98"/>
    <w:rsid w:val="000F7895"/>
    <w:rsid w:val="00101322"/>
    <w:rsid w:val="001066E5"/>
    <w:rsid w:val="00173E26"/>
    <w:rsid w:val="001762AD"/>
    <w:rsid w:val="001871F1"/>
    <w:rsid w:val="001B16D0"/>
    <w:rsid w:val="001B4AD0"/>
    <w:rsid w:val="001B5251"/>
    <w:rsid w:val="001C6137"/>
    <w:rsid w:val="001D29DF"/>
    <w:rsid w:val="001D3B29"/>
    <w:rsid w:val="001E0A86"/>
    <w:rsid w:val="001F2CE9"/>
    <w:rsid w:val="00200F7F"/>
    <w:rsid w:val="00201CE0"/>
    <w:rsid w:val="00211B9E"/>
    <w:rsid w:val="002243DB"/>
    <w:rsid w:val="00242686"/>
    <w:rsid w:val="00271DAB"/>
    <w:rsid w:val="00274CD3"/>
    <w:rsid w:val="0028268D"/>
    <w:rsid w:val="002C5170"/>
    <w:rsid w:val="002F1030"/>
    <w:rsid w:val="002F4303"/>
    <w:rsid w:val="00317E29"/>
    <w:rsid w:val="0032140C"/>
    <w:rsid w:val="00347AF1"/>
    <w:rsid w:val="00364B04"/>
    <w:rsid w:val="0037742E"/>
    <w:rsid w:val="00383CFF"/>
    <w:rsid w:val="00386B8F"/>
    <w:rsid w:val="00387968"/>
    <w:rsid w:val="003A53DA"/>
    <w:rsid w:val="003B52E3"/>
    <w:rsid w:val="003F6C2A"/>
    <w:rsid w:val="003F7811"/>
    <w:rsid w:val="00413000"/>
    <w:rsid w:val="00435EF7"/>
    <w:rsid w:val="00443D20"/>
    <w:rsid w:val="004517A6"/>
    <w:rsid w:val="00453C55"/>
    <w:rsid w:val="00477C2B"/>
    <w:rsid w:val="00487DE4"/>
    <w:rsid w:val="00487E6E"/>
    <w:rsid w:val="00494002"/>
    <w:rsid w:val="004C031C"/>
    <w:rsid w:val="004C6B70"/>
    <w:rsid w:val="00522738"/>
    <w:rsid w:val="00525C48"/>
    <w:rsid w:val="0054259E"/>
    <w:rsid w:val="00555587"/>
    <w:rsid w:val="005A208C"/>
    <w:rsid w:val="005B6673"/>
    <w:rsid w:val="005C7F74"/>
    <w:rsid w:val="005F642B"/>
    <w:rsid w:val="00601A5A"/>
    <w:rsid w:val="00652FC1"/>
    <w:rsid w:val="00660ED0"/>
    <w:rsid w:val="0067188A"/>
    <w:rsid w:val="00686166"/>
    <w:rsid w:val="00687026"/>
    <w:rsid w:val="006933CC"/>
    <w:rsid w:val="006A4405"/>
    <w:rsid w:val="006D583A"/>
    <w:rsid w:val="006E3F05"/>
    <w:rsid w:val="00705B98"/>
    <w:rsid w:val="007110DF"/>
    <w:rsid w:val="00714426"/>
    <w:rsid w:val="00725ADC"/>
    <w:rsid w:val="007D0BE0"/>
    <w:rsid w:val="007D6327"/>
    <w:rsid w:val="007F211F"/>
    <w:rsid w:val="007F514F"/>
    <w:rsid w:val="00807CFF"/>
    <w:rsid w:val="00814EDA"/>
    <w:rsid w:val="00822F3E"/>
    <w:rsid w:val="008417FE"/>
    <w:rsid w:val="00841DA6"/>
    <w:rsid w:val="00862F8E"/>
    <w:rsid w:val="008858F2"/>
    <w:rsid w:val="008B11F4"/>
    <w:rsid w:val="008B7618"/>
    <w:rsid w:val="008D6CCB"/>
    <w:rsid w:val="009178CA"/>
    <w:rsid w:val="00926EFF"/>
    <w:rsid w:val="0094125B"/>
    <w:rsid w:val="00954084"/>
    <w:rsid w:val="0095570E"/>
    <w:rsid w:val="0095682B"/>
    <w:rsid w:val="00980296"/>
    <w:rsid w:val="009859C9"/>
    <w:rsid w:val="009B1232"/>
    <w:rsid w:val="009C5AF7"/>
    <w:rsid w:val="009E0D6F"/>
    <w:rsid w:val="009F285C"/>
    <w:rsid w:val="00A05FA4"/>
    <w:rsid w:val="00A15238"/>
    <w:rsid w:val="00A31095"/>
    <w:rsid w:val="00A31F43"/>
    <w:rsid w:val="00A36ECF"/>
    <w:rsid w:val="00A50995"/>
    <w:rsid w:val="00A64E2C"/>
    <w:rsid w:val="00A72703"/>
    <w:rsid w:val="00A94F71"/>
    <w:rsid w:val="00AA0D1E"/>
    <w:rsid w:val="00AA65F1"/>
    <w:rsid w:val="00AC5533"/>
    <w:rsid w:val="00AE2F64"/>
    <w:rsid w:val="00B071B6"/>
    <w:rsid w:val="00B37A66"/>
    <w:rsid w:val="00B42D9F"/>
    <w:rsid w:val="00B44288"/>
    <w:rsid w:val="00B4751C"/>
    <w:rsid w:val="00B55E47"/>
    <w:rsid w:val="00B8489F"/>
    <w:rsid w:val="00B86A96"/>
    <w:rsid w:val="00BB0770"/>
    <w:rsid w:val="00BE2823"/>
    <w:rsid w:val="00BF775D"/>
    <w:rsid w:val="00C411E6"/>
    <w:rsid w:val="00C466A0"/>
    <w:rsid w:val="00C501F8"/>
    <w:rsid w:val="00C90D85"/>
    <w:rsid w:val="00C9393F"/>
    <w:rsid w:val="00CB283C"/>
    <w:rsid w:val="00CB5000"/>
    <w:rsid w:val="00CF7BD0"/>
    <w:rsid w:val="00D4059E"/>
    <w:rsid w:val="00D54B68"/>
    <w:rsid w:val="00D57B2A"/>
    <w:rsid w:val="00D6011C"/>
    <w:rsid w:val="00D606C7"/>
    <w:rsid w:val="00D84F4B"/>
    <w:rsid w:val="00D93DCE"/>
    <w:rsid w:val="00D93DD7"/>
    <w:rsid w:val="00D94FF0"/>
    <w:rsid w:val="00D95619"/>
    <w:rsid w:val="00DA4CD2"/>
    <w:rsid w:val="00DC2184"/>
    <w:rsid w:val="00DC239F"/>
    <w:rsid w:val="00DC38F0"/>
    <w:rsid w:val="00DD281D"/>
    <w:rsid w:val="00DF67F1"/>
    <w:rsid w:val="00E15768"/>
    <w:rsid w:val="00E65E07"/>
    <w:rsid w:val="00EA5A31"/>
    <w:rsid w:val="00EE61F5"/>
    <w:rsid w:val="00EF7873"/>
    <w:rsid w:val="00F242A9"/>
    <w:rsid w:val="00F33AA1"/>
    <w:rsid w:val="00F667E5"/>
    <w:rsid w:val="00F87622"/>
    <w:rsid w:val="00F94249"/>
    <w:rsid w:val="00F96635"/>
    <w:rsid w:val="00FE197D"/>
    <w:rsid w:val="00FF2937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2256"/>
  <w15:docId w15:val="{9B35F2C3-B64D-43C8-9972-DA49CCF4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19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D956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5619"/>
    <w:rPr>
      <w:rFonts w:ascii="Calibri" w:eastAsia="Times New Roman" w:hAnsi="Calibri" w:cs="Times New Roman"/>
      <w:lang w:eastAsia="nb-NO"/>
    </w:rPr>
  </w:style>
  <w:style w:type="character" w:styleId="Hyperkobling">
    <w:name w:val="Hyperlink"/>
    <w:uiPriority w:val="99"/>
    <w:unhideWhenUsed/>
    <w:rsid w:val="00D9561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9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5619"/>
    <w:rPr>
      <w:rFonts w:ascii="Calibri" w:eastAsia="Times New Roman" w:hAnsi="Calibri" w:cs="Times New Roman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4268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7188A"/>
    <w:pPr>
      <w:ind w:left="720"/>
      <w:contextualSpacing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DC2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lge.bendiksb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d.ramstad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kumentasjon.skiskyting.no/docs/koronaveileder/arran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ostranda.n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Åsne Hoen Bergan</dc:creator>
  <cp:keywords/>
  <dc:description/>
  <cp:lastModifiedBy>Nils Anders Lien</cp:lastModifiedBy>
  <cp:revision>2</cp:revision>
  <dcterms:created xsi:type="dcterms:W3CDTF">2021-12-30T17:29:00Z</dcterms:created>
  <dcterms:modified xsi:type="dcterms:W3CDTF">2021-12-30T17:29:00Z</dcterms:modified>
</cp:coreProperties>
</file>