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A4A6B" w14:textId="77777777" w:rsidR="00D95619" w:rsidRPr="001F1FFC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31"/>
          <w:szCs w:val="31"/>
        </w:rPr>
      </w:pPr>
      <w:r w:rsidRPr="00F956C0">
        <w:rPr>
          <w:noProof/>
        </w:rPr>
        <w:drawing>
          <wp:anchor distT="0" distB="0" distL="114300" distR="114300" simplePos="0" relativeHeight="251665408" behindDoc="0" locked="0" layoutInCell="1" allowOverlap="1" wp14:anchorId="75920131" wp14:editId="7D44BA8B">
            <wp:simplePos x="0" y="0"/>
            <wp:positionH relativeFrom="column">
              <wp:posOffset>6146800</wp:posOffset>
            </wp:positionH>
            <wp:positionV relativeFrom="paragraph">
              <wp:posOffset>7620</wp:posOffset>
            </wp:positionV>
            <wp:extent cx="800100" cy="93726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6C0">
        <w:rPr>
          <w:noProof/>
        </w:rPr>
        <w:drawing>
          <wp:anchor distT="0" distB="0" distL="114300" distR="114300" simplePos="0" relativeHeight="251663360" behindDoc="0" locked="0" layoutInCell="1" allowOverlap="1" wp14:anchorId="50B56F8A" wp14:editId="5B84E383">
            <wp:simplePos x="0" y="0"/>
            <wp:positionH relativeFrom="column">
              <wp:posOffset>398780</wp:posOffset>
            </wp:positionH>
            <wp:positionV relativeFrom="paragraph">
              <wp:posOffset>5080</wp:posOffset>
            </wp:positionV>
            <wp:extent cx="800100" cy="93726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A5C9E1" w14:textId="77777777" w:rsidR="00D95619" w:rsidRPr="00EE61F5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1F5">
        <w:rPr>
          <w:rFonts w:ascii="Times New Roman" w:hAnsi="Times New Roman"/>
          <w:b/>
          <w:bCs/>
          <w:sz w:val="28"/>
          <w:szCs w:val="28"/>
        </w:rPr>
        <w:t xml:space="preserve">Simostranda IL </w:t>
      </w:r>
      <w:r w:rsidR="005B6673" w:rsidRPr="00EE61F5">
        <w:rPr>
          <w:rFonts w:ascii="Times New Roman" w:hAnsi="Times New Roman"/>
          <w:b/>
          <w:bCs/>
          <w:sz w:val="28"/>
          <w:szCs w:val="28"/>
        </w:rPr>
        <w:t>ønsker velkommen</w:t>
      </w:r>
      <w:r w:rsidRPr="00EE61F5">
        <w:rPr>
          <w:rFonts w:ascii="Times New Roman" w:hAnsi="Times New Roman"/>
          <w:b/>
          <w:bCs/>
          <w:sz w:val="28"/>
          <w:szCs w:val="28"/>
        </w:rPr>
        <w:t xml:space="preserve"> til</w:t>
      </w:r>
    </w:p>
    <w:p w14:paraId="0D3EA2DE" w14:textId="24E51C90" w:rsidR="00D95619" w:rsidRPr="00EE61F5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1F5">
        <w:rPr>
          <w:rFonts w:ascii="Times New Roman" w:hAnsi="Times New Roman"/>
          <w:b/>
          <w:sz w:val="28"/>
          <w:szCs w:val="28"/>
        </w:rPr>
        <w:t>Spare</w:t>
      </w:r>
      <w:r w:rsidR="009C5AF7">
        <w:rPr>
          <w:rFonts w:ascii="Times New Roman" w:hAnsi="Times New Roman"/>
          <w:b/>
          <w:sz w:val="28"/>
          <w:szCs w:val="28"/>
        </w:rPr>
        <w:t>b</w:t>
      </w:r>
      <w:r w:rsidRPr="00EE61F5">
        <w:rPr>
          <w:rFonts w:ascii="Times New Roman" w:hAnsi="Times New Roman"/>
          <w:b/>
          <w:sz w:val="28"/>
          <w:szCs w:val="28"/>
        </w:rPr>
        <w:t>ank 1 skiskyting</w:t>
      </w:r>
    </w:p>
    <w:p w14:paraId="36FAE83B" w14:textId="77777777" w:rsidR="00D95619" w:rsidRPr="00EE61F5" w:rsidRDefault="00826B6E" w:rsidP="00D95619">
      <w:pPr>
        <w:widowControl w:val="0"/>
        <w:tabs>
          <w:tab w:val="left" w:pos="5160"/>
          <w:tab w:val="center" w:pos="71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F6C2A" w:rsidRPr="00EE61F5">
        <w:rPr>
          <w:rFonts w:ascii="Times New Roman" w:hAnsi="Times New Roman"/>
          <w:b/>
          <w:sz w:val="28"/>
          <w:szCs w:val="28"/>
        </w:rPr>
        <w:t xml:space="preserve">. og </w:t>
      </w:r>
      <w:r>
        <w:rPr>
          <w:rFonts w:ascii="Times New Roman" w:hAnsi="Times New Roman"/>
          <w:b/>
          <w:sz w:val="28"/>
          <w:szCs w:val="28"/>
        </w:rPr>
        <w:t>14</w:t>
      </w:r>
      <w:r w:rsidR="001E0A86">
        <w:rPr>
          <w:rFonts w:ascii="Times New Roman" w:hAnsi="Times New Roman"/>
          <w:b/>
          <w:sz w:val="28"/>
          <w:szCs w:val="28"/>
        </w:rPr>
        <w:t>.</w:t>
      </w:r>
      <w:r w:rsidR="003F6C2A" w:rsidRPr="00EE61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mars</w:t>
      </w:r>
      <w:r w:rsidR="003F6C2A" w:rsidRPr="00EE61F5">
        <w:rPr>
          <w:rFonts w:ascii="Times New Roman" w:hAnsi="Times New Roman"/>
          <w:b/>
          <w:sz w:val="28"/>
          <w:szCs w:val="28"/>
        </w:rPr>
        <w:t xml:space="preserve"> 2021</w:t>
      </w:r>
    </w:p>
    <w:p w14:paraId="52ABE125" w14:textId="77777777" w:rsidR="00D95619" w:rsidRPr="005B6673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B6673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14190564" wp14:editId="1EF076EA">
            <wp:simplePos x="0" y="0"/>
            <wp:positionH relativeFrom="page">
              <wp:align>left</wp:align>
            </wp:positionH>
            <wp:positionV relativeFrom="paragraph">
              <wp:posOffset>156210</wp:posOffset>
            </wp:positionV>
            <wp:extent cx="1123950" cy="8150225"/>
            <wp:effectExtent l="0" t="0" r="0" b="3175"/>
            <wp:wrapNone/>
            <wp:docPr id="1" name="Bilde 1" descr="Velkommen til Sparebank 1 Cup NB! FLYTTET TIL SIMOSTRANDA PGA SNØMANGEL I HØNEFO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ommen til Sparebank 1 Cup NB! FLYTTET TIL SIMOSTRANDA PGA SNØMANGEL I HØNEFOSS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77"/>
                    <a:stretch/>
                  </pic:blipFill>
                  <pic:spPr bwMode="auto">
                    <a:xfrm>
                      <a:off x="0" y="0"/>
                      <a:ext cx="112395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B6673">
        <w:rPr>
          <w:rFonts w:ascii="Times New Roman" w:hAnsi="Times New Roman"/>
          <w:b/>
        </w:rPr>
        <w:t>Rennene arrangeres etter gjeldene regelverk</w:t>
      </w:r>
    </w:p>
    <w:p w14:paraId="5837513E" w14:textId="77777777" w:rsidR="00091525" w:rsidRDefault="001E0A86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fra NSSF med tillegg fra </w:t>
      </w:r>
      <w:r w:rsidR="00D95619" w:rsidRPr="005B6673">
        <w:rPr>
          <w:rFonts w:ascii="Times New Roman" w:hAnsi="Times New Roman"/>
          <w:b/>
        </w:rPr>
        <w:t>BSSK for Sparebank 1 cup</w:t>
      </w:r>
      <w:r w:rsidR="00091525">
        <w:rPr>
          <w:rFonts w:ascii="Times New Roman" w:hAnsi="Times New Roman"/>
          <w:b/>
        </w:rPr>
        <w:t xml:space="preserve">. </w:t>
      </w:r>
    </w:p>
    <w:p w14:paraId="26E92DBF" w14:textId="4EA16988" w:rsidR="00D95619" w:rsidRPr="005B6673" w:rsidRDefault="00091525" w:rsidP="00D9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Normalprogrammet er KM fra 13 år og eldre</w:t>
      </w:r>
    </w:p>
    <w:p w14:paraId="5A8CC20A" w14:textId="77777777" w:rsidR="00D95619" w:rsidRPr="00EE61F5" w:rsidRDefault="00D95619" w:rsidP="00D95619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</w:p>
    <w:p w14:paraId="64FCE8AD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ins w:id="0" w:author="Helge Bendiksby" w:date="2012-11-08T09:09:00Z"/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Sted:</w:t>
      </w:r>
      <w:r w:rsidRPr="00EE61F5">
        <w:rPr>
          <w:rFonts w:ascii="Times New Roman" w:hAnsi="Times New Roman"/>
          <w:sz w:val="20"/>
          <w:szCs w:val="20"/>
        </w:rPr>
        <w:tab/>
      </w:r>
      <w:proofErr w:type="spellStart"/>
      <w:r w:rsidRPr="00EE61F5">
        <w:rPr>
          <w:rFonts w:ascii="Times New Roman" w:hAnsi="Times New Roman"/>
          <w:sz w:val="20"/>
          <w:szCs w:val="20"/>
        </w:rPr>
        <w:t>Eikvang</w:t>
      </w:r>
      <w:proofErr w:type="spellEnd"/>
      <w:r w:rsidRPr="00EE61F5">
        <w:rPr>
          <w:rFonts w:ascii="Times New Roman" w:hAnsi="Times New Roman"/>
          <w:sz w:val="20"/>
          <w:szCs w:val="20"/>
        </w:rPr>
        <w:t>, Simostranda</w:t>
      </w:r>
    </w:p>
    <w:p w14:paraId="55771607" w14:textId="77777777" w:rsidR="001E0A86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 xml:space="preserve">                      </w:t>
      </w:r>
      <w:r w:rsidR="001E0A86">
        <w:rPr>
          <w:rFonts w:ascii="Times New Roman" w:hAnsi="Times New Roman"/>
          <w:sz w:val="20"/>
          <w:szCs w:val="20"/>
        </w:rPr>
        <w:t xml:space="preserve">        </w:t>
      </w:r>
      <w:r w:rsidR="001E0A86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>Parkering:</w:t>
      </w:r>
      <w:r w:rsidR="001E0A86">
        <w:rPr>
          <w:rFonts w:ascii="Times New Roman" w:hAnsi="Times New Roman"/>
          <w:sz w:val="20"/>
          <w:szCs w:val="20"/>
        </w:rPr>
        <w:t xml:space="preserve"> </w:t>
      </w:r>
      <w:r w:rsidR="001E0A86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 xml:space="preserve">Kr </w:t>
      </w:r>
      <w:r w:rsidR="00826B6E">
        <w:rPr>
          <w:rFonts w:ascii="Times New Roman" w:hAnsi="Times New Roman"/>
          <w:sz w:val="20"/>
          <w:szCs w:val="20"/>
        </w:rPr>
        <w:t>60</w:t>
      </w:r>
      <w:r w:rsidR="0054259E">
        <w:rPr>
          <w:rFonts w:ascii="Times New Roman" w:hAnsi="Times New Roman"/>
          <w:sz w:val="20"/>
          <w:szCs w:val="20"/>
        </w:rPr>
        <w:t xml:space="preserve">,- </w:t>
      </w:r>
      <w:r w:rsidR="00826B6E">
        <w:rPr>
          <w:rFonts w:ascii="Times New Roman" w:hAnsi="Times New Roman"/>
          <w:sz w:val="20"/>
          <w:szCs w:val="20"/>
        </w:rPr>
        <w:t xml:space="preserve">kun </w:t>
      </w:r>
      <w:r w:rsidR="0094125B" w:rsidRPr="00EE61F5">
        <w:rPr>
          <w:rFonts w:ascii="Times New Roman" w:hAnsi="Times New Roman"/>
          <w:sz w:val="20"/>
          <w:szCs w:val="20"/>
        </w:rPr>
        <w:t>Vip</w:t>
      </w:r>
      <w:r w:rsidR="00C90D85" w:rsidRPr="00EE61F5">
        <w:rPr>
          <w:rFonts w:ascii="Times New Roman" w:hAnsi="Times New Roman"/>
          <w:sz w:val="20"/>
          <w:szCs w:val="20"/>
        </w:rPr>
        <w:t>ps.</w:t>
      </w:r>
      <w:r w:rsidR="00826B6E">
        <w:rPr>
          <w:rFonts w:ascii="Times New Roman" w:hAnsi="Times New Roman"/>
          <w:sz w:val="20"/>
          <w:szCs w:val="20"/>
        </w:rPr>
        <w:t xml:space="preserve"> 124453</w:t>
      </w:r>
      <w:r w:rsidR="00C90D85" w:rsidRPr="00EE61F5">
        <w:rPr>
          <w:rFonts w:ascii="Times New Roman" w:hAnsi="Times New Roman"/>
          <w:sz w:val="20"/>
          <w:szCs w:val="20"/>
        </w:rPr>
        <w:t xml:space="preserve"> </w:t>
      </w:r>
    </w:p>
    <w:p w14:paraId="5494FAEF" w14:textId="77777777" w:rsidR="00D95619" w:rsidRPr="00EE61F5" w:rsidRDefault="00D95619" w:rsidP="00477C2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Program:</w:t>
      </w:r>
      <w:r w:rsidRPr="00EE61F5">
        <w:rPr>
          <w:rFonts w:ascii="Times New Roman" w:hAnsi="Times New Roman"/>
          <w:sz w:val="20"/>
          <w:szCs w:val="20"/>
        </w:rPr>
        <w:tab/>
      </w:r>
    </w:p>
    <w:p w14:paraId="726B8E58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Lørdag</w:t>
      </w:r>
      <w:r w:rsidR="001E0A86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>Normal</w:t>
      </w:r>
      <w:r w:rsidR="0032140C">
        <w:rPr>
          <w:rFonts w:ascii="Times New Roman" w:hAnsi="Times New Roman"/>
          <w:sz w:val="20"/>
          <w:szCs w:val="20"/>
        </w:rPr>
        <w:t xml:space="preserve"> </w:t>
      </w:r>
      <w:r w:rsidRPr="00EE61F5">
        <w:rPr>
          <w:rFonts w:ascii="Times New Roman" w:hAnsi="Times New Roman"/>
          <w:sz w:val="20"/>
          <w:szCs w:val="20"/>
        </w:rPr>
        <w:t>–</w:t>
      </w:r>
      <w:r w:rsidR="0032140C">
        <w:rPr>
          <w:rFonts w:ascii="Times New Roman" w:hAnsi="Times New Roman"/>
          <w:sz w:val="20"/>
          <w:szCs w:val="20"/>
        </w:rPr>
        <w:t xml:space="preserve"> </w:t>
      </w:r>
      <w:r w:rsidR="008D6CCB" w:rsidRPr="00EE61F5">
        <w:rPr>
          <w:rFonts w:ascii="Times New Roman" w:hAnsi="Times New Roman"/>
          <w:sz w:val="20"/>
          <w:szCs w:val="20"/>
        </w:rPr>
        <w:t>til og med 19 år</w:t>
      </w:r>
    </w:p>
    <w:p w14:paraId="2340B8E9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 xml:space="preserve">Søndag: </w:t>
      </w:r>
      <w:r w:rsidRPr="00EE61F5">
        <w:rPr>
          <w:rFonts w:ascii="Times New Roman" w:hAnsi="Times New Roman"/>
          <w:sz w:val="20"/>
          <w:szCs w:val="20"/>
        </w:rPr>
        <w:tab/>
        <w:t>Sprint</w:t>
      </w:r>
      <w:r w:rsidR="0032140C">
        <w:rPr>
          <w:rFonts w:ascii="Times New Roman" w:hAnsi="Times New Roman"/>
          <w:sz w:val="20"/>
          <w:szCs w:val="20"/>
        </w:rPr>
        <w:t xml:space="preserve"> </w:t>
      </w:r>
      <w:r w:rsidRPr="00EE61F5">
        <w:rPr>
          <w:rFonts w:ascii="Times New Roman" w:hAnsi="Times New Roman"/>
          <w:sz w:val="20"/>
          <w:szCs w:val="20"/>
        </w:rPr>
        <w:t>–</w:t>
      </w:r>
      <w:r w:rsidR="0032140C">
        <w:rPr>
          <w:rFonts w:ascii="Times New Roman" w:hAnsi="Times New Roman"/>
          <w:sz w:val="20"/>
          <w:szCs w:val="20"/>
        </w:rPr>
        <w:t xml:space="preserve"> </w:t>
      </w:r>
      <w:r w:rsidR="008D6CCB" w:rsidRPr="00EE61F5">
        <w:rPr>
          <w:rFonts w:ascii="Times New Roman" w:hAnsi="Times New Roman"/>
          <w:sz w:val="20"/>
          <w:szCs w:val="20"/>
        </w:rPr>
        <w:t>til og med 19 år</w:t>
      </w:r>
    </w:p>
    <w:p w14:paraId="05028EB3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</w:p>
    <w:p w14:paraId="4E292A84" w14:textId="77777777" w:rsidR="0032140C" w:rsidRDefault="00D95619" w:rsidP="0000204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5" w:hanging="1700"/>
        <w:rPr>
          <w:rFonts w:ascii="Times New Roman" w:hAnsi="Times New Roman"/>
          <w:b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Påmelding:</w:t>
      </w:r>
      <w:r w:rsidRPr="00EE61F5">
        <w:rPr>
          <w:rFonts w:ascii="Times New Roman" w:hAnsi="Times New Roman"/>
          <w:sz w:val="20"/>
          <w:szCs w:val="20"/>
        </w:rPr>
        <w:tab/>
      </w:r>
      <w:r w:rsidR="00E65E07" w:rsidRPr="00EE61F5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 xml:space="preserve">Via </w:t>
      </w:r>
      <w:r w:rsidRPr="00EE61F5">
        <w:rPr>
          <w:rFonts w:ascii="Times New Roman" w:hAnsi="Times New Roman"/>
          <w:color w:val="333333"/>
          <w:sz w:val="20"/>
          <w:szCs w:val="20"/>
        </w:rPr>
        <w:t xml:space="preserve">EQ Timing AS innen </w:t>
      </w:r>
      <w:r w:rsidR="00532A9A">
        <w:rPr>
          <w:rFonts w:ascii="Times New Roman" w:hAnsi="Times New Roman"/>
          <w:b/>
          <w:color w:val="333333"/>
          <w:sz w:val="20"/>
          <w:szCs w:val="20"/>
        </w:rPr>
        <w:t>08</w:t>
      </w:r>
      <w:r w:rsidR="00826B6E">
        <w:rPr>
          <w:rFonts w:ascii="Times New Roman" w:hAnsi="Times New Roman"/>
          <w:b/>
          <w:sz w:val="20"/>
          <w:szCs w:val="20"/>
        </w:rPr>
        <w:t>.03</w:t>
      </w:r>
      <w:r w:rsidR="008D6CCB" w:rsidRPr="00EE61F5">
        <w:rPr>
          <w:rFonts w:ascii="Times New Roman" w:hAnsi="Times New Roman"/>
          <w:b/>
          <w:sz w:val="20"/>
          <w:szCs w:val="20"/>
        </w:rPr>
        <w:t>.202</w:t>
      </w:r>
      <w:r w:rsidR="00826B6E">
        <w:rPr>
          <w:rFonts w:ascii="Times New Roman" w:hAnsi="Times New Roman"/>
          <w:b/>
          <w:sz w:val="20"/>
          <w:szCs w:val="20"/>
        </w:rPr>
        <w:t>1</w:t>
      </w:r>
      <w:r w:rsidR="0032140C">
        <w:rPr>
          <w:rFonts w:ascii="Times New Roman" w:hAnsi="Times New Roman"/>
          <w:b/>
          <w:sz w:val="20"/>
          <w:szCs w:val="20"/>
        </w:rPr>
        <w:t>.</w:t>
      </w:r>
    </w:p>
    <w:p w14:paraId="1C50DA5B" w14:textId="77777777" w:rsidR="0032140C" w:rsidRPr="0054259E" w:rsidRDefault="0054259E" w:rsidP="00A5099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5" w:hanging="170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="0032140C" w:rsidRPr="0032140C">
        <w:rPr>
          <w:rFonts w:ascii="Times New Roman" w:hAnsi="Times New Roman"/>
          <w:sz w:val="20"/>
          <w:szCs w:val="20"/>
        </w:rPr>
        <w:t>Etter</w:t>
      </w:r>
      <w:r w:rsidR="008B11F4" w:rsidRPr="0032140C">
        <w:rPr>
          <w:rFonts w:ascii="Times New Roman" w:hAnsi="Times New Roman"/>
          <w:sz w:val="20"/>
          <w:szCs w:val="20"/>
        </w:rPr>
        <w:t>anmelding</w:t>
      </w:r>
      <w:proofErr w:type="spellEnd"/>
      <w:r w:rsidR="008B11F4" w:rsidRPr="0032140C">
        <w:rPr>
          <w:rFonts w:ascii="Times New Roman" w:hAnsi="Times New Roman"/>
          <w:sz w:val="20"/>
          <w:szCs w:val="20"/>
        </w:rPr>
        <w:t xml:space="preserve"> senest</w:t>
      </w:r>
      <w:r w:rsidR="008B11F4" w:rsidRPr="00EE61F5">
        <w:rPr>
          <w:rFonts w:ascii="Times New Roman" w:hAnsi="Times New Roman"/>
          <w:b/>
          <w:sz w:val="20"/>
          <w:szCs w:val="20"/>
        </w:rPr>
        <w:t xml:space="preserve"> </w:t>
      </w:r>
      <w:r w:rsidR="00826B6E">
        <w:rPr>
          <w:rFonts w:ascii="Times New Roman" w:hAnsi="Times New Roman"/>
          <w:b/>
          <w:sz w:val="20"/>
          <w:szCs w:val="20"/>
        </w:rPr>
        <w:t>1</w:t>
      </w:r>
      <w:r w:rsidR="00532A9A">
        <w:rPr>
          <w:rFonts w:ascii="Times New Roman" w:hAnsi="Times New Roman"/>
          <w:b/>
          <w:sz w:val="20"/>
          <w:szCs w:val="20"/>
        </w:rPr>
        <w:t>1</w:t>
      </w:r>
      <w:r w:rsidR="00DF67F1" w:rsidRPr="00EE61F5">
        <w:rPr>
          <w:rFonts w:ascii="Times New Roman" w:hAnsi="Times New Roman"/>
          <w:b/>
          <w:sz w:val="20"/>
          <w:szCs w:val="20"/>
        </w:rPr>
        <w:t>.0</w:t>
      </w:r>
      <w:r w:rsidR="00826B6E">
        <w:rPr>
          <w:rFonts w:ascii="Times New Roman" w:hAnsi="Times New Roman"/>
          <w:b/>
          <w:sz w:val="20"/>
          <w:szCs w:val="20"/>
        </w:rPr>
        <w:t>3</w:t>
      </w:r>
      <w:r w:rsidR="00DF67F1" w:rsidRPr="00EE61F5">
        <w:rPr>
          <w:rFonts w:ascii="Times New Roman" w:hAnsi="Times New Roman"/>
          <w:b/>
          <w:sz w:val="20"/>
          <w:szCs w:val="20"/>
        </w:rPr>
        <w:t xml:space="preserve">.2021 </w:t>
      </w:r>
      <w:proofErr w:type="spellStart"/>
      <w:r w:rsidR="0095570E" w:rsidRPr="00EE61F5">
        <w:rPr>
          <w:rFonts w:ascii="Times New Roman" w:hAnsi="Times New Roman"/>
          <w:b/>
          <w:sz w:val="20"/>
          <w:szCs w:val="20"/>
        </w:rPr>
        <w:t>kl</w:t>
      </w:r>
      <w:proofErr w:type="spellEnd"/>
      <w:r w:rsidR="0095570E" w:rsidRPr="00EE61F5">
        <w:rPr>
          <w:rFonts w:ascii="Times New Roman" w:hAnsi="Times New Roman"/>
          <w:b/>
          <w:sz w:val="20"/>
          <w:szCs w:val="20"/>
        </w:rPr>
        <w:t xml:space="preserve"> 22</w:t>
      </w:r>
      <w:r w:rsidR="00477C2B">
        <w:rPr>
          <w:rFonts w:ascii="Times New Roman" w:hAnsi="Times New Roman"/>
          <w:b/>
          <w:sz w:val="20"/>
          <w:szCs w:val="20"/>
        </w:rPr>
        <w:t>:</w:t>
      </w:r>
      <w:r w:rsidR="00B55E47">
        <w:rPr>
          <w:rFonts w:ascii="Times New Roman" w:hAnsi="Times New Roman"/>
          <w:b/>
          <w:sz w:val="20"/>
          <w:szCs w:val="20"/>
        </w:rPr>
        <w:t>00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="00413000">
        <w:rPr>
          <w:rFonts w:ascii="Times New Roman" w:hAnsi="Times New Roman"/>
          <w:sz w:val="20"/>
          <w:szCs w:val="20"/>
        </w:rPr>
        <w:t xml:space="preserve">ingen </w:t>
      </w:r>
      <w:proofErr w:type="spellStart"/>
      <w:r w:rsidR="00413000">
        <w:rPr>
          <w:rFonts w:ascii="Times New Roman" w:hAnsi="Times New Roman"/>
          <w:sz w:val="20"/>
          <w:szCs w:val="20"/>
        </w:rPr>
        <w:t>etteranmelding</w:t>
      </w:r>
      <w:proofErr w:type="spellEnd"/>
      <w:r w:rsidR="0032140C" w:rsidRPr="0032140C">
        <w:rPr>
          <w:rFonts w:ascii="Times New Roman" w:hAnsi="Times New Roman"/>
          <w:sz w:val="20"/>
          <w:szCs w:val="20"/>
        </w:rPr>
        <w:t xml:space="preserve"> </w:t>
      </w:r>
      <w:r w:rsidR="0095570E" w:rsidRPr="0032140C">
        <w:rPr>
          <w:rFonts w:ascii="Times New Roman" w:hAnsi="Times New Roman"/>
          <w:sz w:val="20"/>
          <w:szCs w:val="20"/>
        </w:rPr>
        <w:t xml:space="preserve">på </w:t>
      </w:r>
      <w:r w:rsidR="00B42D9F" w:rsidRPr="0032140C">
        <w:rPr>
          <w:rFonts w:ascii="Times New Roman" w:hAnsi="Times New Roman"/>
          <w:sz w:val="20"/>
          <w:szCs w:val="20"/>
        </w:rPr>
        <w:t>r</w:t>
      </w:r>
      <w:r w:rsidR="00A31095" w:rsidRPr="0032140C">
        <w:rPr>
          <w:rFonts w:ascii="Times New Roman" w:hAnsi="Times New Roman"/>
          <w:sz w:val="20"/>
          <w:szCs w:val="20"/>
        </w:rPr>
        <w:t>enndage</w:t>
      </w:r>
      <w:r w:rsidR="009F285C" w:rsidRPr="0032140C">
        <w:rPr>
          <w:rFonts w:ascii="Times New Roman" w:hAnsi="Times New Roman"/>
          <w:sz w:val="20"/>
          <w:szCs w:val="20"/>
        </w:rPr>
        <w:t>n</w:t>
      </w:r>
      <w:r w:rsidR="00A31095" w:rsidRPr="0032140C">
        <w:rPr>
          <w:rFonts w:ascii="Times New Roman" w:hAnsi="Times New Roman"/>
          <w:sz w:val="20"/>
          <w:szCs w:val="20"/>
        </w:rPr>
        <w:t xml:space="preserve"> grunnet Covid-1</w:t>
      </w:r>
      <w:r w:rsidR="00714426" w:rsidRPr="0032140C">
        <w:rPr>
          <w:rFonts w:ascii="Times New Roman" w:hAnsi="Times New Roman"/>
          <w:sz w:val="20"/>
          <w:szCs w:val="20"/>
        </w:rPr>
        <w:t>9</w:t>
      </w:r>
      <w:r w:rsidR="009F285C" w:rsidRPr="0032140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94F71" w:rsidRPr="0054259E">
        <w:rPr>
          <w:rFonts w:ascii="Times New Roman" w:hAnsi="Times New Roman"/>
          <w:bCs/>
          <w:sz w:val="20"/>
          <w:szCs w:val="20"/>
        </w:rPr>
        <w:t>Det vil kun være anledning</w:t>
      </w:r>
      <w:r w:rsidR="00660ED0" w:rsidRPr="0054259E">
        <w:rPr>
          <w:rFonts w:ascii="Times New Roman" w:hAnsi="Times New Roman"/>
          <w:bCs/>
          <w:sz w:val="20"/>
          <w:szCs w:val="20"/>
        </w:rPr>
        <w:t xml:space="preserve"> for </w:t>
      </w:r>
      <w:r w:rsidR="00A94F71" w:rsidRPr="0054259E">
        <w:rPr>
          <w:rFonts w:ascii="Times New Roman" w:hAnsi="Times New Roman"/>
          <w:bCs/>
          <w:sz w:val="20"/>
          <w:szCs w:val="20"/>
        </w:rPr>
        <w:t xml:space="preserve">påmelding </w:t>
      </w:r>
      <w:r w:rsidR="00660ED0" w:rsidRPr="0054259E">
        <w:rPr>
          <w:rFonts w:ascii="Times New Roman" w:hAnsi="Times New Roman"/>
          <w:bCs/>
          <w:sz w:val="20"/>
          <w:szCs w:val="20"/>
        </w:rPr>
        <w:t>for</w:t>
      </w:r>
      <w:r w:rsidR="00A94F71" w:rsidRPr="0054259E">
        <w:rPr>
          <w:rFonts w:ascii="Times New Roman" w:hAnsi="Times New Roman"/>
          <w:bCs/>
          <w:sz w:val="20"/>
          <w:szCs w:val="20"/>
        </w:rPr>
        <w:t xml:space="preserve"> </w:t>
      </w:r>
      <w:r w:rsidR="00F667E5" w:rsidRPr="0054259E">
        <w:rPr>
          <w:rFonts w:ascii="Times New Roman" w:hAnsi="Times New Roman"/>
          <w:bCs/>
          <w:sz w:val="20"/>
          <w:szCs w:val="20"/>
        </w:rPr>
        <w:t>Buskeruds</w:t>
      </w:r>
      <w:r w:rsidR="00660ED0" w:rsidRPr="0054259E">
        <w:rPr>
          <w:rFonts w:ascii="Times New Roman" w:hAnsi="Times New Roman"/>
          <w:bCs/>
          <w:sz w:val="20"/>
          <w:szCs w:val="20"/>
        </w:rPr>
        <w:t xml:space="preserve"> egne utøvere, jfr. kretsens </w:t>
      </w:r>
      <w:r w:rsidR="00652FC1" w:rsidRPr="0054259E">
        <w:rPr>
          <w:rFonts w:ascii="Times New Roman" w:hAnsi="Times New Roman"/>
          <w:bCs/>
          <w:sz w:val="20"/>
          <w:szCs w:val="20"/>
        </w:rPr>
        <w:t>retningslinjer. Det er satt maks</w:t>
      </w:r>
      <w:r w:rsidR="00DC2184" w:rsidRPr="0054259E">
        <w:rPr>
          <w:rFonts w:ascii="Times New Roman" w:hAnsi="Times New Roman"/>
          <w:bCs/>
          <w:sz w:val="20"/>
          <w:szCs w:val="20"/>
        </w:rPr>
        <w:t xml:space="preserve">grense på 200 </w:t>
      </w:r>
      <w:proofErr w:type="spellStart"/>
      <w:r w:rsidR="00DC2184" w:rsidRPr="0054259E">
        <w:rPr>
          <w:rFonts w:ascii="Times New Roman" w:hAnsi="Times New Roman"/>
          <w:bCs/>
          <w:sz w:val="20"/>
          <w:szCs w:val="20"/>
        </w:rPr>
        <w:t>stk</w:t>
      </w:r>
      <w:proofErr w:type="spellEnd"/>
      <w:r w:rsidR="00DC2184" w:rsidRPr="0054259E">
        <w:rPr>
          <w:rFonts w:ascii="Times New Roman" w:hAnsi="Times New Roman"/>
          <w:bCs/>
          <w:sz w:val="20"/>
          <w:szCs w:val="20"/>
        </w:rPr>
        <w:t xml:space="preserve"> i hver kohort, </w:t>
      </w:r>
      <w:r w:rsidR="0032140C" w:rsidRPr="0054259E">
        <w:rPr>
          <w:rFonts w:ascii="Times New Roman" w:hAnsi="Times New Roman"/>
          <w:bCs/>
          <w:sz w:val="20"/>
          <w:szCs w:val="20"/>
        </w:rPr>
        <w:t>som er fordelt på</w:t>
      </w:r>
      <w:r w:rsidR="00652FC1" w:rsidRPr="0054259E">
        <w:rPr>
          <w:rFonts w:ascii="Times New Roman" w:hAnsi="Times New Roman"/>
          <w:bCs/>
          <w:sz w:val="20"/>
          <w:szCs w:val="20"/>
        </w:rPr>
        <w:t xml:space="preserve"> 100 utøver</w:t>
      </w:r>
      <w:r w:rsidR="00DC2184" w:rsidRPr="0054259E">
        <w:rPr>
          <w:rFonts w:ascii="Times New Roman" w:hAnsi="Times New Roman"/>
          <w:bCs/>
          <w:sz w:val="20"/>
          <w:szCs w:val="20"/>
        </w:rPr>
        <w:t>e og 100 forelder/støtteapparat.</w:t>
      </w:r>
      <w:r w:rsidR="00B55E47" w:rsidRPr="0054259E">
        <w:rPr>
          <w:rFonts w:ascii="Times New Roman" w:hAnsi="Times New Roman"/>
          <w:bCs/>
          <w:sz w:val="20"/>
          <w:szCs w:val="20"/>
        </w:rPr>
        <w:t xml:space="preserve"> </w:t>
      </w:r>
    </w:p>
    <w:p w14:paraId="64D584B6" w14:textId="77777777" w:rsidR="00A94F71" w:rsidRDefault="00B55E47" w:rsidP="00A94F71">
      <w:pPr>
        <w:pStyle w:val="Listeavsnitt"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Hver klubb må levere inn navneliste og mobilnummer på hver forelder/støtteapparat knyttet opp til den enkelte utøver. Dette er ved eventuelt smittesporing.</w:t>
      </w:r>
    </w:p>
    <w:p w14:paraId="6E512809" w14:textId="77777777" w:rsidR="00B42D9F" w:rsidRDefault="00B42D9F" w:rsidP="00A94F71">
      <w:pPr>
        <w:pStyle w:val="Listeavsnitt"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0"/>
          <w:szCs w:val="20"/>
        </w:rPr>
      </w:pPr>
    </w:p>
    <w:p w14:paraId="3A79CD04" w14:textId="77777777" w:rsidR="00057DC7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Startkontingent:</w:t>
      </w:r>
      <w:r w:rsidRPr="00EE61F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150 kr for alle deltakere.</w:t>
      </w:r>
      <w:r w:rsidRPr="00EE61F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57DC7">
        <w:rPr>
          <w:rFonts w:ascii="Times New Roman" w:hAnsi="Times New Roman"/>
          <w:sz w:val="20"/>
          <w:szCs w:val="20"/>
        </w:rPr>
        <w:t xml:space="preserve">Dette inkluderer </w:t>
      </w:r>
      <w:proofErr w:type="spellStart"/>
      <w:r w:rsidRPr="00057DC7"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r</w:t>
      </w:r>
      <w:r w:rsidRPr="00057DC7">
        <w:rPr>
          <w:rFonts w:ascii="Times New Roman" w:hAnsi="Times New Roman"/>
          <w:sz w:val="20"/>
          <w:szCs w:val="20"/>
        </w:rPr>
        <w:t>ikkeleie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6DBAF415" w14:textId="77777777" w:rsidR="00B42D9F" w:rsidRDefault="00B42D9F" w:rsidP="00B42D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3832BD78" w14:textId="77777777" w:rsidR="00B42D9F" w:rsidRDefault="00B42D9F" w:rsidP="00B42D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Start</w:t>
      </w:r>
      <w:r>
        <w:rPr>
          <w:rFonts w:ascii="Times New Roman" w:hAnsi="Times New Roman"/>
          <w:sz w:val="20"/>
          <w:szCs w:val="20"/>
        </w:rPr>
        <w:t>s</w:t>
      </w:r>
      <w:r w:rsidRPr="00EE61F5">
        <w:rPr>
          <w:rFonts w:ascii="Times New Roman" w:hAnsi="Times New Roman"/>
          <w:sz w:val="20"/>
          <w:szCs w:val="20"/>
        </w:rPr>
        <w:t>lisens:</w:t>
      </w:r>
      <w:r w:rsidRPr="00EE61F5">
        <w:rPr>
          <w:rFonts w:ascii="Times New Roman" w:hAnsi="Times New Roman"/>
          <w:sz w:val="20"/>
          <w:szCs w:val="20"/>
        </w:rPr>
        <w:tab/>
        <w:t>Klubbene er ansvarlig for at påmeldte deltakere har godkjent lisens og har gjennomført sikkerhetskurs.</w:t>
      </w:r>
    </w:p>
    <w:p w14:paraId="0D9B778B" w14:textId="77777777" w:rsidR="00B42D9F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2045C5E5" w14:textId="77777777" w:rsidR="00057DC7" w:rsidRDefault="00057DC7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Rennkontor:</w:t>
      </w:r>
      <w:r w:rsidRPr="00EE61F5">
        <w:rPr>
          <w:rFonts w:ascii="Times New Roman" w:hAnsi="Times New Roman"/>
          <w:sz w:val="20"/>
          <w:szCs w:val="20"/>
        </w:rPr>
        <w:tab/>
        <w:t>På arena fra kl. 07:30</w:t>
      </w:r>
    </w:p>
    <w:p w14:paraId="2FC5B716" w14:textId="77777777" w:rsidR="00B42D9F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4F0D991D" w14:textId="77777777" w:rsidR="00B42D9F" w:rsidRDefault="00B42D9F" w:rsidP="00DC218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Startnummer:</w:t>
      </w:r>
      <w:r w:rsidRPr="00EE61F5">
        <w:rPr>
          <w:rFonts w:ascii="Times New Roman" w:hAnsi="Times New Roman"/>
          <w:sz w:val="20"/>
          <w:szCs w:val="20"/>
        </w:rPr>
        <w:tab/>
        <w:t>Hentes lagvis på rennkontoret.</w:t>
      </w:r>
      <w:r w:rsidR="00DC2184">
        <w:rPr>
          <w:rFonts w:ascii="Times New Roman" w:hAnsi="Times New Roman"/>
          <w:sz w:val="20"/>
          <w:szCs w:val="20"/>
        </w:rPr>
        <w:t xml:space="preserve"> </w:t>
      </w:r>
      <w:r w:rsidRPr="00EE61F5">
        <w:rPr>
          <w:rFonts w:ascii="Times New Roman" w:hAnsi="Times New Roman"/>
          <w:sz w:val="20"/>
          <w:szCs w:val="20"/>
        </w:rPr>
        <w:t>Startnummer som ikke blir returnert</w:t>
      </w:r>
      <w:r w:rsidR="0032140C">
        <w:rPr>
          <w:rFonts w:ascii="Times New Roman" w:hAnsi="Times New Roman"/>
          <w:sz w:val="20"/>
          <w:szCs w:val="20"/>
        </w:rPr>
        <w:t>,</w:t>
      </w:r>
      <w:r w:rsidRPr="00EE61F5">
        <w:rPr>
          <w:rFonts w:ascii="Times New Roman" w:hAnsi="Times New Roman"/>
          <w:sz w:val="20"/>
          <w:szCs w:val="20"/>
        </w:rPr>
        <w:t xml:space="preserve"> blir belastet </w:t>
      </w:r>
      <w:r w:rsidR="00DC2184">
        <w:rPr>
          <w:rFonts w:ascii="Times New Roman" w:hAnsi="Times New Roman"/>
          <w:sz w:val="20"/>
          <w:szCs w:val="20"/>
        </w:rPr>
        <w:tab/>
      </w:r>
      <w:r w:rsidRPr="00EE61F5">
        <w:rPr>
          <w:rFonts w:ascii="Times New Roman" w:hAnsi="Times New Roman"/>
          <w:sz w:val="20"/>
          <w:szCs w:val="20"/>
        </w:rPr>
        <w:t>utøverens klubb med kr 250,-</w:t>
      </w:r>
    </w:p>
    <w:p w14:paraId="57B7CA5F" w14:textId="77777777" w:rsidR="00B42D9F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40DB7A60" w14:textId="77777777" w:rsidR="00B42D9F" w:rsidRPr="00EE61F5" w:rsidRDefault="00B42D9F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Brikker:</w:t>
      </w:r>
      <w:r>
        <w:rPr>
          <w:rFonts w:ascii="Times New Roman" w:hAnsi="Times New Roman"/>
          <w:sz w:val="20"/>
          <w:szCs w:val="20"/>
        </w:rPr>
        <w:tab/>
      </w:r>
      <w:r w:rsidR="00685B89">
        <w:rPr>
          <w:rFonts w:ascii="Times New Roman" w:hAnsi="Times New Roman"/>
          <w:sz w:val="20"/>
          <w:szCs w:val="20"/>
        </w:rPr>
        <w:t>Fra og med 13 år stiller utøver med egne brikker</w:t>
      </w:r>
      <w:r w:rsidR="00DC2184">
        <w:rPr>
          <w:rFonts w:ascii="Times New Roman" w:hAnsi="Times New Roman"/>
          <w:sz w:val="20"/>
          <w:szCs w:val="20"/>
        </w:rPr>
        <w:t>.</w:t>
      </w:r>
    </w:p>
    <w:p w14:paraId="3EF282E0" w14:textId="77777777" w:rsidR="00A94F71" w:rsidRPr="00EE61F5" w:rsidRDefault="00A94F71" w:rsidP="00A94F7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893A895" w14:textId="7A7D5FDD" w:rsidR="00D95619" w:rsidRPr="00EE61F5" w:rsidRDefault="00D95619" w:rsidP="006E3F0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Arial" w:hAnsi="Arial" w:cs="Arial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Innskyting:</w:t>
      </w:r>
      <w:r w:rsidR="0095682B" w:rsidRPr="00EE61F5">
        <w:rPr>
          <w:rFonts w:ascii="Times New Roman" w:hAnsi="Times New Roman"/>
          <w:sz w:val="20"/>
          <w:szCs w:val="20"/>
        </w:rPr>
        <w:tab/>
      </w:r>
      <w:r w:rsidR="00CB283C" w:rsidRPr="00EE61F5">
        <w:rPr>
          <w:rFonts w:ascii="Times New Roman" w:hAnsi="Times New Roman"/>
          <w:sz w:val="20"/>
          <w:szCs w:val="20"/>
        </w:rPr>
        <w:t>F</w:t>
      </w:r>
      <w:r w:rsidR="00652FC1">
        <w:rPr>
          <w:rFonts w:ascii="Times New Roman" w:hAnsi="Times New Roman"/>
          <w:sz w:val="20"/>
          <w:szCs w:val="20"/>
        </w:rPr>
        <w:t>ørste innskyting</w:t>
      </w:r>
      <w:r w:rsidR="0032140C">
        <w:rPr>
          <w:rFonts w:ascii="Times New Roman" w:hAnsi="Times New Roman"/>
          <w:sz w:val="20"/>
          <w:szCs w:val="20"/>
        </w:rPr>
        <w:t>:</w:t>
      </w:r>
      <w:r w:rsidR="00CB283C" w:rsidRPr="00EE61F5">
        <w:rPr>
          <w:rFonts w:ascii="Times New Roman" w:hAnsi="Times New Roman"/>
          <w:sz w:val="20"/>
          <w:szCs w:val="20"/>
        </w:rPr>
        <w:t xml:space="preserve"> </w:t>
      </w:r>
      <w:r w:rsidR="009C5AF7">
        <w:rPr>
          <w:rFonts w:ascii="Times New Roman" w:hAnsi="Times New Roman"/>
          <w:sz w:val="20"/>
          <w:szCs w:val="20"/>
        </w:rPr>
        <w:t>kl. 0</w:t>
      </w:r>
      <w:r w:rsidR="009870F8">
        <w:rPr>
          <w:rFonts w:ascii="Times New Roman" w:hAnsi="Times New Roman"/>
          <w:sz w:val="20"/>
          <w:szCs w:val="20"/>
        </w:rPr>
        <w:t>9</w:t>
      </w:r>
      <w:r w:rsidR="009C5AF7">
        <w:rPr>
          <w:rFonts w:ascii="Times New Roman" w:hAnsi="Times New Roman"/>
          <w:sz w:val="20"/>
          <w:szCs w:val="20"/>
        </w:rPr>
        <w:t>:00-</w:t>
      </w:r>
      <w:r w:rsidR="009870F8">
        <w:rPr>
          <w:rFonts w:ascii="Times New Roman" w:hAnsi="Times New Roman"/>
          <w:sz w:val="20"/>
          <w:szCs w:val="20"/>
        </w:rPr>
        <w:t>10</w:t>
      </w:r>
      <w:r w:rsidR="00477C2B">
        <w:rPr>
          <w:rFonts w:ascii="Times New Roman" w:hAnsi="Times New Roman"/>
          <w:sz w:val="20"/>
          <w:szCs w:val="20"/>
        </w:rPr>
        <w:t>:</w:t>
      </w:r>
      <w:r w:rsidR="009870F8">
        <w:rPr>
          <w:rFonts w:ascii="Times New Roman" w:hAnsi="Times New Roman"/>
          <w:sz w:val="20"/>
          <w:szCs w:val="20"/>
        </w:rPr>
        <w:t>15</w:t>
      </w:r>
    </w:p>
    <w:p w14:paraId="53B75AD5" w14:textId="4C9BA536" w:rsidR="006E3F05" w:rsidRPr="009C5AF7" w:rsidRDefault="006E3F05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Times New Roman" w:hAnsi="Times New Roman"/>
          <w:color w:val="000000" w:themeColor="text1"/>
          <w:sz w:val="20"/>
          <w:szCs w:val="20"/>
        </w:rPr>
      </w:pPr>
      <w:r w:rsidRPr="00EE61F5">
        <w:rPr>
          <w:rFonts w:ascii="Arial" w:hAnsi="Arial" w:cs="Arial"/>
          <w:sz w:val="20"/>
          <w:szCs w:val="20"/>
        </w:rPr>
        <w:tab/>
      </w:r>
      <w:r w:rsidR="0032140C">
        <w:rPr>
          <w:rFonts w:ascii="Times New Roman" w:hAnsi="Times New Roman"/>
          <w:sz w:val="20"/>
          <w:szCs w:val="20"/>
        </w:rPr>
        <w:t>Andre innskyt</w:t>
      </w:r>
      <w:r w:rsidRPr="009C5AF7">
        <w:rPr>
          <w:rFonts w:ascii="Times New Roman" w:hAnsi="Times New Roman"/>
          <w:sz w:val="20"/>
          <w:szCs w:val="20"/>
        </w:rPr>
        <w:t>ing</w:t>
      </w:r>
      <w:r w:rsidR="0032140C">
        <w:rPr>
          <w:rFonts w:ascii="Times New Roman" w:hAnsi="Times New Roman"/>
          <w:sz w:val="20"/>
          <w:szCs w:val="20"/>
        </w:rPr>
        <w:t>: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9C5AF7">
        <w:rPr>
          <w:rFonts w:ascii="Times New Roman" w:hAnsi="Times New Roman"/>
          <w:color w:val="000000" w:themeColor="text1"/>
          <w:sz w:val="20"/>
          <w:szCs w:val="20"/>
        </w:rPr>
        <w:t>kl</w:t>
      </w:r>
      <w:proofErr w:type="spellEnd"/>
      <w:r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12</w:t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>:3</w:t>
      </w:r>
      <w:r w:rsidRPr="009C5AF7">
        <w:rPr>
          <w:rFonts w:ascii="Times New Roman" w:hAnsi="Times New Roman"/>
          <w:color w:val="000000" w:themeColor="text1"/>
          <w:sz w:val="20"/>
          <w:szCs w:val="20"/>
        </w:rPr>
        <w:t>0-</w:t>
      </w:r>
      <w:r w:rsidR="00D606C7" w:rsidRPr="009C5AF7">
        <w:rPr>
          <w:rFonts w:ascii="Times New Roman" w:hAnsi="Times New Roman"/>
          <w:color w:val="000000" w:themeColor="text1"/>
          <w:sz w:val="20"/>
          <w:szCs w:val="20"/>
        </w:rPr>
        <w:t>13</w:t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9870F8">
        <w:rPr>
          <w:rFonts w:ascii="Times New Roman" w:hAnsi="Times New Roman"/>
          <w:color w:val="000000" w:themeColor="text1"/>
          <w:sz w:val="20"/>
          <w:szCs w:val="20"/>
        </w:rPr>
        <w:t>15</w:t>
      </w:r>
    </w:p>
    <w:p w14:paraId="3C247D36" w14:textId="77777777" w:rsidR="00D95619" w:rsidRPr="009C5AF7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color w:val="000000" w:themeColor="text1"/>
          <w:sz w:val="20"/>
          <w:szCs w:val="20"/>
        </w:rPr>
      </w:pPr>
    </w:p>
    <w:p w14:paraId="5EE466AB" w14:textId="2DF16424" w:rsidR="00D95619" w:rsidRPr="009C5AF7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color w:val="000000" w:themeColor="text1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Start:</w:t>
      </w:r>
      <w:r w:rsidRPr="00EE61F5">
        <w:rPr>
          <w:rFonts w:ascii="Times New Roman" w:hAnsi="Times New Roman"/>
          <w:sz w:val="20"/>
          <w:szCs w:val="20"/>
        </w:rPr>
        <w:tab/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>Første</w:t>
      </w:r>
      <w:r w:rsidR="00EE61F5"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start </w:t>
      </w:r>
      <w:r w:rsidR="00652FC1">
        <w:rPr>
          <w:rFonts w:ascii="Times New Roman" w:hAnsi="Times New Roman"/>
          <w:color w:val="000000" w:themeColor="text1"/>
          <w:sz w:val="20"/>
          <w:szCs w:val="20"/>
        </w:rPr>
        <w:t>kohort</w:t>
      </w:r>
      <w:r w:rsidR="0032140C">
        <w:rPr>
          <w:rFonts w:ascii="Times New Roman" w:hAnsi="Times New Roman"/>
          <w:color w:val="000000" w:themeColor="text1"/>
          <w:sz w:val="20"/>
          <w:szCs w:val="20"/>
        </w:rPr>
        <w:t xml:space="preserve"> 1: </w:t>
      </w:r>
      <w:proofErr w:type="spellStart"/>
      <w:r w:rsidR="009C5AF7">
        <w:rPr>
          <w:rFonts w:ascii="Times New Roman" w:hAnsi="Times New Roman"/>
          <w:color w:val="000000" w:themeColor="text1"/>
          <w:sz w:val="20"/>
          <w:szCs w:val="20"/>
        </w:rPr>
        <w:t>kl</w:t>
      </w:r>
      <w:proofErr w:type="spellEnd"/>
      <w:r w:rsid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870F8">
        <w:rPr>
          <w:rFonts w:ascii="Times New Roman" w:hAnsi="Times New Roman"/>
          <w:color w:val="000000" w:themeColor="text1"/>
          <w:sz w:val="20"/>
          <w:szCs w:val="20"/>
        </w:rPr>
        <w:t>10</w:t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9870F8">
        <w:rPr>
          <w:rFonts w:ascii="Times New Roman" w:hAnsi="Times New Roman"/>
          <w:color w:val="000000" w:themeColor="text1"/>
          <w:sz w:val="20"/>
          <w:szCs w:val="20"/>
        </w:rPr>
        <w:t>30</w:t>
      </w:r>
    </w:p>
    <w:p w14:paraId="7B439718" w14:textId="77777777" w:rsidR="003F7811" w:rsidRPr="009C5AF7" w:rsidRDefault="0032140C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  <w:t>Pause. Vi ønsker alle vel hjem</w:t>
      </w:r>
      <w:r w:rsidR="007D6327"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26EFF" w:rsidRPr="009C5AF7">
        <w:rPr>
          <w:rFonts w:ascii="Times New Roman" w:hAnsi="Times New Roman"/>
          <w:color w:val="000000" w:themeColor="text1"/>
          <w:sz w:val="20"/>
          <w:szCs w:val="20"/>
        </w:rPr>
        <w:t>før</w:t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F2937">
        <w:rPr>
          <w:rFonts w:ascii="Times New Roman" w:hAnsi="Times New Roman"/>
          <w:color w:val="000000" w:themeColor="text1"/>
          <w:sz w:val="20"/>
          <w:szCs w:val="20"/>
        </w:rPr>
        <w:t>neste</w:t>
      </w:r>
      <w:r w:rsidR="00926EFF"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52FC1">
        <w:rPr>
          <w:rFonts w:ascii="Times New Roman" w:hAnsi="Times New Roman"/>
          <w:color w:val="000000" w:themeColor="text1"/>
          <w:sz w:val="20"/>
          <w:szCs w:val="20"/>
        </w:rPr>
        <w:t>kohort</w:t>
      </w:r>
      <w:r w:rsidR="00FF2937">
        <w:rPr>
          <w:rFonts w:ascii="Times New Roman" w:hAnsi="Times New Roman"/>
          <w:color w:val="000000" w:themeColor="text1"/>
          <w:sz w:val="20"/>
          <w:szCs w:val="20"/>
        </w:rPr>
        <w:t xml:space="preserve"> kommer</w:t>
      </w:r>
      <w:r w:rsidR="00926EFF" w:rsidRPr="009C5AF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B085FEA" w14:textId="5D9E849A" w:rsidR="00D95619" w:rsidRPr="009C5AF7" w:rsidRDefault="0032140C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>Første</w:t>
      </w:r>
      <w:r w:rsidR="00EE61F5"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E2F64" w:rsidRPr="009C5AF7">
        <w:rPr>
          <w:rFonts w:ascii="Times New Roman" w:hAnsi="Times New Roman"/>
          <w:color w:val="000000" w:themeColor="text1"/>
          <w:sz w:val="20"/>
          <w:szCs w:val="20"/>
        </w:rPr>
        <w:t>start</w:t>
      </w:r>
      <w:r w:rsidR="00EE61F5"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52FC1">
        <w:rPr>
          <w:rFonts w:ascii="Times New Roman" w:hAnsi="Times New Roman"/>
          <w:color w:val="000000" w:themeColor="text1"/>
          <w:sz w:val="20"/>
          <w:szCs w:val="20"/>
        </w:rPr>
        <w:t>kohort</w:t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 xml:space="preserve"> 2</w:t>
      </w:r>
      <w:r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9C5AF7">
        <w:rPr>
          <w:rFonts w:ascii="Times New Roman" w:hAnsi="Times New Roman"/>
          <w:color w:val="000000" w:themeColor="text1"/>
          <w:sz w:val="20"/>
          <w:szCs w:val="20"/>
        </w:rPr>
        <w:t>kl</w:t>
      </w:r>
      <w:proofErr w:type="spellEnd"/>
      <w:r w:rsidR="009C5AF7">
        <w:rPr>
          <w:rFonts w:ascii="Times New Roman" w:hAnsi="Times New Roman"/>
          <w:color w:val="000000" w:themeColor="text1"/>
          <w:sz w:val="20"/>
          <w:szCs w:val="20"/>
        </w:rPr>
        <w:t xml:space="preserve"> 13:</w:t>
      </w:r>
      <w:r w:rsidR="009870F8">
        <w:rPr>
          <w:rFonts w:ascii="Times New Roman" w:hAnsi="Times New Roman"/>
          <w:color w:val="000000" w:themeColor="text1"/>
          <w:sz w:val="20"/>
          <w:szCs w:val="20"/>
        </w:rPr>
        <w:t>30</w:t>
      </w:r>
      <w:r w:rsidR="00D95619" w:rsidRPr="009C5A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3B5478F0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</w:p>
    <w:p w14:paraId="32B05C71" w14:textId="6B602442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>Premiering:</w:t>
      </w:r>
      <w:r w:rsidRPr="00EE61F5">
        <w:rPr>
          <w:rFonts w:ascii="Times New Roman" w:hAnsi="Times New Roman"/>
          <w:sz w:val="20"/>
          <w:szCs w:val="20"/>
        </w:rPr>
        <w:tab/>
        <w:t xml:space="preserve">I samsvar med retningslinjer for </w:t>
      </w:r>
      <w:r w:rsidR="009870F8">
        <w:rPr>
          <w:rFonts w:ascii="Times New Roman" w:hAnsi="Times New Roman"/>
          <w:sz w:val="20"/>
          <w:szCs w:val="20"/>
        </w:rPr>
        <w:t>med BSSK</w:t>
      </w:r>
      <w:r w:rsidR="00091525">
        <w:rPr>
          <w:rFonts w:ascii="Times New Roman" w:hAnsi="Times New Roman"/>
          <w:sz w:val="20"/>
          <w:szCs w:val="20"/>
        </w:rPr>
        <w:t>.</w:t>
      </w:r>
      <w:r w:rsidRPr="00EE61F5">
        <w:rPr>
          <w:rFonts w:ascii="Times New Roman" w:hAnsi="Times New Roman"/>
          <w:sz w:val="20"/>
          <w:szCs w:val="20"/>
        </w:rPr>
        <w:t xml:space="preserve">. </w:t>
      </w:r>
    </w:p>
    <w:p w14:paraId="32D718F1" w14:textId="77777777" w:rsidR="0032140C" w:rsidRDefault="00477C2B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9C5AF7">
        <w:rPr>
          <w:rFonts w:ascii="Times New Roman" w:hAnsi="Times New Roman"/>
          <w:sz w:val="20"/>
          <w:szCs w:val="20"/>
        </w:rPr>
        <w:t>Premieutdeling</w:t>
      </w:r>
      <w:r w:rsidR="005C7F74" w:rsidRPr="00EE61F5">
        <w:rPr>
          <w:rFonts w:ascii="Times New Roman" w:hAnsi="Times New Roman"/>
          <w:sz w:val="20"/>
          <w:szCs w:val="20"/>
        </w:rPr>
        <w:t xml:space="preserve"> kun for 1</w:t>
      </w:r>
      <w:r w:rsidR="0032140C">
        <w:rPr>
          <w:rFonts w:ascii="Times New Roman" w:hAnsi="Times New Roman"/>
          <w:sz w:val="20"/>
          <w:szCs w:val="20"/>
        </w:rPr>
        <w:t>.</w:t>
      </w:r>
      <w:r w:rsidR="005C7F74" w:rsidRPr="00EE61F5">
        <w:rPr>
          <w:rFonts w:ascii="Times New Roman" w:hAnsi="Times New Roman"/>
          <w:sz w:val="20"/>
          <w:szCs w:val="20"/>
        </w:rPr>
        <w:t>-3</w:t>
      </w:r>
      <w:r w:rsidR="0032140C">
        <w:rPr>
          <w:rFonts w:ascii="Times New Roman" w:hAnsi="Times New Roman"/>
          <w:sz w:val="20"/>
          <w:szCs w:val="20"/>
        </w:rPr>
        <w:t>. plass.</w:t>
      </w:r>
    </w:p>
    <w:p w14:paraId="00E4B0BE" w14:textId="77777777" w:rsidR="00D95619" w:rsidRPr="00EE61F5" w:rsidRDefault="0054259E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2140C">
        <w:rPr>
          <w:rFonts w:ascii="Times New Roman" w:hAnsi="Times New Roman"/>
          <w:sz w:val="20"/>
          <w:szCs w:val="20"/>
        </w:rPr>
        <w:t>A</w:t>
      </w:r>
      <w:r w:rsidR="005C7F74" w:rsidRPr="00EE61F5">
        <w:rPr>
          <w:rFonts w:ascii="Times New Roman" w:hAnsi="Times New Roman"/>
          <w:sz w:val="20"/>
          <w:szCs w:val="20"/>
        </w:rPr>
        <w:t>lle vil få deltager</w:t>
      </w:r>
      <w:r w:rsidR="009C5AF7">
        <w:rPr>
          <w:rFonts w:ascii="Times New Roman" w:hAnsi="Times New Roman"/>
          <w:sz w:val="20"/>
          <w:szCs w:val="20"/>
        </w:rPr>
        <w:t>premie</w:t>
      </w:r>
      <w:r w:rsidR="005C7F74" w:rsidRPr="00EE61F5">
        <w:rPr>
          <w:rFonts w:ascii="Times New Roman" w:hAnsi="Times New Roman"/>
          <w:sz w:val="20"/>
          <w:szCs w:val="20"/>
        </w:rPr>
        <w:t xml:space="preserve"> når de kommer i mål.</w:t>
      </w:r>
    </w:p>
    <w:p w14:paraId="605D1EAC" w14:textId="77777777" w:rsidR="0054259E" w:rsidRDefault="00200F7F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 w:rsidRPr="00EE61F5">
        <w:rPr>
          <w:rFonts w:ascii="Times New Roman" w:hAnsi="Times New Roman"/>
          <w:sz w:val="20"/>
          <w:szCs w:val="20"/>
        </w:rPr>
        <w:tab/>
        <w:t>Resultat vil komme på hjemmeside og p</w:t>
      </w:r>
      <w:r w:rsidR="00652FC1">
        <w:rPr>
          <w:rFonts w:ascii="Times New Roman" w:hAnsi="Times New Roman"/>
          <w:sz w:val="20"/>
          <w:szCs w:val="20"/>
        </w:rPr>
        <w:t xml:space="preserve">å </w:t>
      </w:r>
      <w:r w:rsidR="00B55E47">
        <w:rPr>
          <w:rFonts w:ascii="Times New Roman" w:hAnsi="Times New Roman"/>
          <w:sz w:val="20"/>
          <w:szCs w:val="20"/>
        </w:rPr>
        <w:t>F</w:t>
      </w:r>
      <w:r w:rsidR="0054259E">
        <w:rPr>
          <w:rFonts w:ascii="Times New Roman" w:hAnsi="Times New Roman"/>
          <w:sz w:val="20"/>
          <w:szCs w:val="20"/>
        </w:rPr>
        <w:t>acebook.</w:t>
      </w:r>
    </w:p>
    <w:p w14:paraId="6F6E886C" w14:textId="77777777" w:rsidR="00200F7F" w:rsidRPr="00EE61F5" w:rsidRDefault="0054259E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</w:t>
      </w:r>
      <w:r w:rsidR="00652FC1">
        <w:rPr>
          <w:rFonts w:ascii="Times New Roman" w:hAnsi="Times New Roman"/>
          <w:sz w:val="20"/>
          <w:szCs w:val="20"/>
        </w:rPr>
        <w:t>et vil være 15 min</w:t>
      </w:r>
      <w:r w:rsidR="00200F7F" w:rsidRPr="00EE61F5">
        <w:rPr>
          <w:rFonts w:ascii="Times New Roman" w:hAnsi="Times New Roman"/>
          <w:sz w:val="20"/>
          <w:szCs w:val="20"/>
        </w:rPr>
        <w:t xml:space="preserve"> protestfrist</w:t>
      </w:r>
      <w:r>
        <w:rPr>
          <w:rFonts w:ascii="Times New Roman" w:hAnsi="Times New Roman"/>
          <w:sz w:val="20"/>
          <w:szCs w:val="20"/>
        </w:rPr>
        <w:t>, etter annonsering fra</w:t>
      </w:r>
      <w:r w:rsidR="009C5AF7">
        <w:rPr>
          <w:rFonts w:ascii="Times New Roman" w:hAnsi="Times New Roman"/>
          <w:sz w:val="20"/>
          <w:szCs w:val="20"/>
        </w:rPr>
        <w:t xml:space="preserve"> speaker</w:t>
      </w:r>
      <w:r w:rsidR="00200F7F" w:rsidRPr="00EE61F5">
        <w:rPr>
          <w:rFonts w:ascii="Times New Roman" w:hAnsi="Times New Roman"/>
          <w:sz w:val="20"/>
          <w:szCs w:val="20"/>
        </w:rPr>
        <w:t>.</w:t>
      </w:r>
    </w:p>
    <w:p w14:paraId="7E7477AA" w14:textId="77777777" w:rsidR="00D95619" w:rsidRPr="00EE61F5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</w:p>
    <w:p w14:paraId="551FAC44" w14:textId="77777777" w:rsidR="00E15768" w:rsidRPr="00EE61F5" w:rsidRDefault="004517A6" w:rsidP="0054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Publikum:</w:t>
      </w:r>
      <w:r>
        <w:rPr>
          <w:rFonts w:ascii="Times New Roman" w:hAnsi="Times New Roman"/>
          <w:sz w:val="20"/>
          <w:szCs w:val="20"/>
        </w:rPr>
        <w:tab/>
        <w:t>Det er ikke tillatt med publikum. Dette er i henhold til Koronaretningslinjene</w:t>
      </w:r>
      <w:r w:rsidR="00E15768">
        <w:rPr>
          <w:rFonts w:ascii="Times New Roman" w:hAnsi="Times New Roman"/>
          <w:sz w:val="20"/>
          <w:szCs w:val="20"/>
        </w:rPr>
        <w:t xml:space="preserve"> på arrangement. </w:t>
      </w:r>
      <w:hyperlink r:id="rId9" w:history="1">
        <w:r w:rsidR="00E15768" w:rsidRPr="00534FDE">
          <w:rPr>
            <w:rStyle w:val="Hyperkobling"/>
            <w:rFonts w:ascii="Times New Roman" w:hAnsi="Times New Roman"/>
            <w:sz w:val="20"/>
            <w:szCs w:val="20"/>
          </w:rPr>
          <w:t>https://dokumentasjon.skiskyting.no/docs/koronaveileder/arrangement/personer-tilstede-pa-arrangement/</w:t>
        </w:r>
      </w:hyperlink>
    </w:p>
    <w:p w14:paraId="3B20A21E" w14:textId="77777777" w:rsidR="001B4AD0" w:rsidRDefault="001B4AD0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6DF82493" w14:textId="77777777" w:rsidR="00057DC7" w:rsidRPr="00EE61F5" w:rsidRDefault="00057DC7" w:rsidP="00057DC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63A006C6" w14:textId="77777777" w:rsidR="00D95619" w:rsidRDefault="00D95619" w:rsidP="00E1576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Kontaktpersoner:</w:t>
      </w:r>
    </w:p>
    <w:p w14:paraId="0D30BF03" w14:textId="77777777"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0D37F9">
        <w:rPr>
          <w:rFonts w:ascii="Times New Roman" w:hAnsi="Times New Roman"/>
          <w:sz w:val="21"/>
          <w:szCs w:val="21"/>
          <w:u w:val="single"/>
        </w:rPr>
        <w:t>Rennleder:</w:t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242686" w:rsidRPr="000D37F9">
        <w:rPr>
          <w:rFonts w:ascii="Times New Roman" w:hAnsi="Times New Roman"/>
          <w:sz w:val="21"/>
          <w:szCs w:val="21"/>
          <w:u w:val="single"/>
        </w:rPr>
        <w:t>Påmeldingsansvarlig</w:t>
      </w:r>
      <w:ins w:id="1" w:author="modum" w:date="2012-11-05T17:05:00Z">
        <w:r w:rsidR="00242686">
          <w:rPr>
            <w:rFonts w:ascii="Times New Roman" w:hAnsi="Times New Roman"/>
            <w:sz w:val="21"/>
            <w:szCs w:val="21"/>
          </w:rPr>
          <w:t>:</w:t>
        </w:r>
      </w:ins>
    </w:p>
    <w:p w14:paraId="221C8AD7" w14:textId="77777777" w:rsidR="00D95619" w:rsidRDefault="00D6011C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Odd Ramstad</w:t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242686" w:rsidRPr="001F1FFC">
        <w:rPr>
          <w:rFonts w:ascii="Times New Roman" w:hAnsi="Times New Roman"/>
          <w:sz w:val="21"/>
          <w:szCs w:val="21"/>
        </w:rPr>
        <w:t>Helge Bendiksby</w:t>
      </w:r>
    </w:p>
    <w:p w14:paraId="3C072F26" w14:textId="77777777" w:rsidR="00242686" w:rsidRDefault="006455C2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hyperlink r:id="rId10" w:history="1">
        <w:r w:rsidR="00B42D9F" w:rsidRPr="00534FDE">
          <w:rPr>
            <w:rStyle w:val="Hyperkobling"/>
            <w:rFonts w:ascii="Times New Roman" w:hAnsi="Times New Roman"/>
            <w:sz w:val="21"/>
            <w:szCs w:val="21"/>
          </w:rPr>
          <w:t>odd.ramstad@gmail.com</w:t>
        </w:r>
      </w:hyperlink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hyperlink r:id="rId11" w:history="1">
        <w:r w:rsidR="00242686" w:rsidRPr="0042616A">
          <w:rPr>
            <w:rStyle w:val="Hyperkobling"/>
            <w:rFonts w:ascii="Times New Roman" w:hAnsi="Times New Roman"/>
            <w:sz w:val="21"/>
            <w:szCs w:val="21"/>
          </w:rPr>
          <w:t>helge.bendiksby@gmail.com</w:t>
        </w:r>
      </w:hyperlink>
    </w:p>
    <w:p w14:paraId="7AA8A4DC" w14:textId="77777777" w:rsidR="00D95619" w:rsidRPr="001F1FFC" w:rsidRDefault="002F4303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Mobil: 92427627</w:t>
      </w:r>
      <w:r w:rsidR="00D95619">
        <w:rPr>
          <w:rFonts w:ascii="Times New Roman" w:hAnsi="Times New Roman"/>
          <w:sz w:val="21"/>
          <w:szCs w:val="21"/>
        </w:rPr>
        <w:tab/>
      </w:r>
      <w:r w:rsidR="00D95619" w:rsidRPr="001F1FFC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B42D9F">
        <w:rPr>
          <w:rFonts w:ascii="Times New Roman" w:hAnsi="Times New Roman"/>
          <w:sz w:val="21"/>
          <w:szCs w:val="21"/>
        </w:rPr>
        <w:tab/>
      </w:r>
      <w:r w:rsidR="00242686">
        <w:rPr>
          <w:rFonts w:ascii="Times New Roman" w:hAnsi="Times New Roman"/>
          <w:sz w:val="21"/>
          <w:szCs w:val="21"/>
        </w:rPr>
        <w:t>M</w:t>
      </w:r>
      <w:r w:rsidR="00242686" w:rsidRPr="001F1FFC">
        <w:rPr>
          <w:rFonts w:ascii="Times New Roman" w:hAnsi="Times New Roman"/>
          <w:sz w:val="21"/>
          <w:szCs w:val="21"/>
        </w:rPr>
        <w:t>obil: 92205639</w:t>
      </w:r>
    </w:p>
    <w:p w14:paraId="32C986E1" w14:textId="77777777" w:rsidR="00D95619" w:rsidRPr="006D583A" w:rsidRDefault="00D95619" w:rsidP="008D6CC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color w:val="FF0000"/>
          <w:sz w:val="21"/>
          <w:szCs w:val="21"/>
          <w:u w:val="single"/>
        </w:rPr>
      </w:pPr>
      <w:r w:rsidRPr="006D583A">
        <w:rPr>
          <w:rFonts w:ascii="Times New Roman" w:hAnsi="Times New Roman"/>
          <w:color w:val="FF0000"/>
          <w:sz w:val="21"/>
          <w:szCs w:val="21"/>
        </w:rPr>
        <w:tab/>
        <w:t xml:space="preserve">            </w:t>
      </w:r>
      <w:r w:rsidR="00B55E47" w:rsidRPr="006D583A">
        <w:rPr>
          <w:rFonts w:ascii="Times New Roman" w:hAnsi="Times New Roman"/>
          <w:color w:val="FF0000"/>
          <w:sz w:val="21"/>
          <w:szCs w:val="21"/>
        </w:rPr>
        <w:t xml:space="preserve">  </w:t>
      </w:r>
    </w:p>
    <w:p w14:paraId="7848426C" w14:textId="77777777" w:rsidR="00D95619" w:rsidRPr="00B55E47" w:rsidRDefault="00D54B68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TD blir oppsatt fra Svene/</w:t>
      </w:r>
      <w:proofErr w:type="spellStart"/>
      <w:r>
        <w:rPr>
          <w:rFonts w:ascii="Times New Roman" w:hAnsi="Times New Roman"/>
          <w:color w:val="000000" w:themeColor="text1"/>
          <w:sz w:val="21"/>
          <w:szCs w:val="21"/>
        </w:rPr>
        <w:t>Bevern</w:t>
      </w:r>
      <w:proofErr w:type="spellEnd"/>
    </w:p>
    <w:p w14:paraId="07291D87" w14:textId="77777777" w:rsidR="00D95619" w:rsidRDefault="00D95619" w:rsidP="00D9561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</w:t>
      </w:r>
    </w:p>
    <w:p w14:paraId="4F5E73EC" w14:textId="77777777" w:rsidR="00D95619" w:rsidRPr="00EA5A31" w:rsidRDefault="00D95619" w:rsidP="0054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bCs/>
          <w:sz w:val="28"/>
          <w:szCs w:val="28"/>
        </w:rPr>
      </w:pPr>
      <w:r w:rsidRPr="00EA5A31">
        <w:rPr>
          <w:rFonts w:ascii="Times New Roman" w:hAnsi="Times New Roman"/>
          <w:b/>
          <w:bCs/>
          <w:sz w:val="28"/>
          <w:szCs w:val="28"/>
        </w:rPr>
        <w:t xml:space="preserve">Velkommen til en </w:t>
      </w:r>
      <w:r w:rsidR="00EA5A31" w:rsidRPr="00EA5A31">
        <w:rPr>
          <w:rFonts w:ascii="Times New Roman" w:hAnsi="Times New Roman"/>
          <w:b/>
          <w:bCs/>
          <w:sz w:val="28"/>
          <w:szCs w:val="28"/>
        </w:rPr>
        <w:t xml:space="preserve">sporty og Korona fri </w:t>
      </w:r>
      <w:r w:rsidRPr="00EA5A31">
        <w:rPr>
          <w:rFonts w:ascii="Times New Roman" w:hAnsi="Times New Roman"/>
          <w:b/>
          <w:bCs/>
          <w:sz w:val="28"/>
          <w:szCs w:val="28"/>
        </w:rPr>
        <w:t>helg på Simostranda</w:t>
      </w:r>
      <w:r w:rsidR="00242686" w:rsidRPr="00EA5A31">
        <w:rPr>
          <w:rFonts w:ascii="Times New Roman" w:hAnsi="Times New Roman"/>
          <w:b/>
          <w:bCs/>
          <w:sz w:val="28"/>
          <w:szCs w:val="28"/>
        </w:rPr>
        <w:t>!</w:t>
      </w:r>
    </w:p>
    <w:sectPr w:rsidR="00D95619" w:rsidRPr="00EA5A31" w:rsidSect="001F1FFC">
      <w:footerReference w:type="default" r:id="rId12"/>
      <w:pgSz w:w="11907" w:h="16840" w:code="9"/>
      <w:pgMar w:top="232" w:right="232" w:bottom="232" w:left="232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99F56" w14:textId="77777777" w:rsidR="006455C2" w:rsidRDefault="006455C2" w:rsidP="00D95619">
      <w:pPr>
        <w:spacing w:after="0" w:line="240" w:lineRule="auto"/>
      </w:pPr>
      <w:r>
        <w:separator/>
      </w:r>
    </w:p>
  </w:endnote>
  <w:endnote w:type="continuationSeparator" w:id="0">
    <w:p w14:paraId="3F963B11" w14:textId="77777777" w:rsidR="006455C2" w:rsidRDefault="006455C2" w:rsidP="00D9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F1E1" w14:textId="77777777" w:rsidR="004962AD" w:rsidRDefault="00D95619" w:rsidP="004962AD">
    <w:pPr>
      <w:pStyle w:val="Bunntekst"/>
    </w:pPr>
    <w:r w:rsidRPr="00F956C0">
      <w:rPr>
        <w:noProof/>
      </w:rPr>
      <w:drawing>
        <wp:anchor distT="0" distB="0" distL="114300" distR="114300" simplePos="0" relativeHeight="251658240" behindDoc="0" locked="0" layoutInCell="1" allowOverlap="1" wp14:anchorId="7FFFB3DF" wp14:editId="0FA474D7">
          <wp:simplePos x="0" y="0"/>
          <wp:positionH relativeFrom="column">
            <wp:posOffset>4812030</wp:posOffset>
          </wp:positionH>
          <wp:positionV relativeFrom="paragraph">
            <wp:posOffset>115570</wp:posOffset>
          </wp:positionV>
          <wp:extent cx="1592580" cy="373380"/>
          <wp:effectExtent l="0" t="0" r="7620" b="7620"/>
          <wp:wrapNone/>
          <wp:docPr id="3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56C0">
      <w:rPr>
        <w:noProof/>
      </w:rPr>
      <w:drawing>
        <wp:anchor distT="0" distB="0" distL="114300" distR="114300" simplePos="0" relativeHeight="251659264" behindDoc="0" locked="0" layoutInCell="1" allowOverlap="1" wp14:anchorId="33231547" wp14:editId="63F40EF8">
          <wp:simplePos x="0" y="0"/>
          <wp:positionH relativeFrom="column">
            <wp:posOffset>487680</wp:posOffset>
          </wp:positionH>
          <wp:positionV relativeFrom="paragraph">
            <wp:posOffset>151130</wp:posOffset>
          </wp:positionV>
          <wp:extent cx="2087880" cy="236220"/>
          <wp:effectExtent l="0" t="0" r="7620" b="0"/>
          <wp:wrapNone/>
          <wp:docPr id="8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6166">
      <w:rPr>
        <w:noProof/>
        <w:sz w:val="21"/>
        <w:szCs w:val="21"/>
      </w:rPr>
      <w:t xml:space="preserve">                              </w:t>
    </w:r>
    <w:r w:rsidR="00686166">
      <w:tab/>
      <w:t xml:space="preserve">    </w:t>
    </w:r>
    <w:r w:rsidR="00686166">
      <w:rPr>
        <w:noProof/>
        <w:sz w:val="21"/>
        <w:szCs w:val="21"/>
      </w:rPr>
      <w:t xml:space="preserve">    </w:t>
    </w:r>
    <w:r w:rsidR="00686166">
      <w:tab/>
    </w:r>
  </w:p>
  <w:p w14:paraId="25C80780" w14:textId="77777777" w:rsidR="00032A5E" w:rsidRPr="001F1FFC" w:rsidRDefault="00686166" w:rsidP="001F1FFC">
    <w:pPr>
      <w:pStyle w:val="Bunntekst"/>
      <w:rPr>
        <w:sz w:val="21"/>
        <w:szCs w:val="21"/>
      </w:rPr>
    </w:pPr>
    <w:r>
      <w:rPr>
        <w:noProof/>
        <w:sz w:val="21"/>
        <w:szCs w:val="21"/>
      </w:rPr>
      <w:t xml:space="preserve">                                                                                 </w:t>
    </w:r>
  </w:p>
  <w:p w14:paraId="05D48D46" w14:textId="77777777" w:rsidR="00032A5E" w:rsidRPr="001F1FFC" w:rsidRDefault="00686166" w:rsidP="00BD76E1">
    <w:pPr>
      <w:pStyle w:val="Bunntekst"/>
      <w:jc w:val="right"/>
      <w:rPr>
        <w:sz w:val="21"/>
        <w:szCs w:val="21"/>
      </w:rPr>
    </w:pPr>
    <w:r>
      <w:rPr>
        <w:noProof/>
        <w:sz w:val="21"/>
        <w:szCs w:val="21"/>
      </w:rPr>
      <w:t xml:space="preserve">             </w:t>
    </w:r>
    <w:r w:rsidRPr="001F1FFC">
      <w:rPr>
        <w:noProof/>
        <w:sz w:val="21"/>
        <w:szCs w:val="21"/>
      </w:rPr>
      <w:t xml:space="preserve">                 </w:t>
    </w:r>
    <w:r>
      <w:rPr>
        <w:noProof/>
        <w:sz w:val="21"/>
        <w:szCs w:val="21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4CA0" w14:textId="77777777" w:rsidR="006455C2" w:rsidRDefault="006455C2" w:rsidP="00D95619">
      <w:pPr>
        <w:spacing w:after="0" w:line="240" w:lineRule="auto"/>
      </w:pPr>
      <w:r>
        <w:separator/>
      </w:r>
    </w:p>
  </w:footnote>
  <w:footnote w:type="continuationSeparator" w:id="0">
    <w:p w14:paraId="61E07F6C" w14:textId="77777777" w:rsidR="006455C2" w:rsidRDefault="006455C2" w:rsidP="00D9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009ED"/>
    <w:multiLevelType w:val="hybridMultilevel"/>
    <w:tmpl w:val="758E53EE"/>
    <w:lvl w:ilvl="0" w:tplc="5F300BDC">
      <w:start w:val="1"/>
      <w:numFmt w:val="decimal"/>
      <w:lvlText w:val="%1."/>
      <w:lvlJc w:val="left"/>
      <w:pPr>
        <w:ind w:left="48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615" w:hanging="360"/>
      </w:pPr>
    </w:lvl>
    <w:lvl w:ilvl="2" w:tplc="0414001B" w:tentative="1">
      <w:start w:val="1"/>
      <w:numFmt w:val="lowerRoman"/>
      <w:lvlText w:val="%3."/>
      <w:lvlJc w:val="right"/>
      <w:pPr>
        <w:ind w:left="6335" w:hanging="180"/>
      </w:pPr>
    </w:lvl>
    <w:lvl w:ilvl="3" w:tplc="0414000F" w:tentative="1">
      <w:start w:val="1"/>
      <w:numFmt w:val="decimal"/>
      <w:lvlText w:val="%4."/>
      <w:lvlJc w:val="left"/>
      <w:pPr>
        <w:ind w:left="7055" w:hanging="360"/>
      </w:pPr>
    </w:lvl>
    <w:lvl w:ilvl="4" w:tplc="04140019" w:tentative="1">
      <w:start w:val="1"/>
      <w:numFmt w:val="lowerLetter"/>
      <w:lvlText w:val="%5."/>
      <w:lvlJc w:val="left"/>
      <w:pPr>
        <w:ind w:left="7775" w:hanging="360"/>
      </w:pPr>
    </w:lvl>
    <w:lvl w:ilvl="5" w:tplc="0414001B" w:tentative="1">
      <w:start w:val="1"/>
      <w:numFmt w:val="lowerRoman"/>
      <w:lvlText w:val="%6."/>
      <w:lvlJc w:val="right"/>
      <w:pPr>
        <w:ind w:left="8495" w:hanging="180"/>
      </w:pPr>
    </w:lvl>
    <w:lvl w:ilvl="6" w:tplc="0414000F" w:tentative="1">
      <w:start w:val="1"/>
      <w:numFmt w:val="decimal"/>
      <w:lvlText w:val="%7."/>
      <w:lvlJc w:val="left"/>
      <w:pPr>
        <w:ind w:left="9215" w:hanging="360"/>
      </w:pPr>
    </w:lvl>
    <w:lvl w:ilvl="7" w:tplc="04140019" w:tentative="1">
      <w:start w:val="1"/>
      <w:numFmt w:val="lowerLetter"/>
      <w:lvlText w:val="%8."/>
      <w:lvlJc w:val="left"/>
      <w:pPr>
        <w:ind w:left="9935" w:hanging="360"/>
      </w:pPr>
    </w:lvl>
    <w:lvl w:ilvl="8" w:tplc="0414001B" w:tentative="1">
      <w:start w:val="1"/>
      <w:numFmt w:val="lowerRoman"/>
      <w:lvlText w:val="%9."/>
      <w:lvlJc w:val="right"/>
      <w:pPr>
        <w:ind w:left="106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19"/>
    <w:rsid w:val="00002048"/>
    <w:rsid w:val="00007BD9"/>
    <w:rsid w:val="00020736"/>
    <w:rsid w:val="00054970"/>
    <w:rsid w:val="00057DC7"/>
    <w:rsid w:val="000800DF"/>
    <w:rsid w:val="00083C18"/>
    <w:rsid w:val="00091525"/>
    <w:rsid w:val="000B587F"/>
    <w:rsid w:val="000B6466"/>
    <w:rsid w:val="000B6B98"/>
    <w:rsid w:val="000F7895"/>
    <w:rsid w:val="00101322"/>
    <w:rsid w:val="001066E5"/>
    <w:rsid w:val="001762AD"/>
    <w:rsid w:val="001871F1"/>
    <w:rsid w:val="001B16D0"/>
    <w:rsid w:val="001B4AD0"/>
    <w:rsid w:val="001B5251"/>
    <w:rsid w:val="001C6137"/>
    <w:rsid w:val="001D29DF"/>
    <w:rsid w:val="001D3B29"/>
    <w:rsid w:val="001E0A86"/>
    <w:rsid w:val="001F2CE9"/>
    <w:rsid w:val="00200F7F"/>
    <w:rsid w:val="00211B9E"/>
    <w:rsid w:val="002243DB"/>
    <w:rsid w:val="0023573A"/>
    <w:rsid w:val="00242686"/>
    <w:rsid w:val="00271DAB"/>
    <w:rsid w:val="00274CD3"/>
    <w:rsid w:val="0028268D"/>
    <w:rsid w:val="002C5170"/>
    <w:rsid w:val="002F1030"/>
    <w:rsid w:val="002F4303"/>
    <w:rsid w:val="00317E29"/>
    <w:rsid w:val="003201D8"/>
    <w:rsid w:val="0032140C"/>
    <w:rsid w:val="00347AF1"/>
    <w:rsid w:val="00364B04"/>
    <w:rsid w:val="00372832"/>
    <w:rsid w:val="0037742E"/>
    <w:rsid w:val="00383CFF"/>
    <w:rsid w:val="00386B8F"/>
    <w:rsid w:val="00387968"/>
    <w:rsid w:val="003A53DA"/>
    <w:rsid w:val="003B52E3"/>
    <w:rsid w:val="003F6C2A"/>
    <w:rsid w:val="003F7811"/>
    <w:rsid w:val="00413000"/>
    <w:rsid w:val="00435EF7"/>
    <w:rsid w:val="004517A6"/>
    <w:rsid w:val="00453C55"/>
    <w:rsid w:val="00477C2B"/>
    <w:rsid w:val="00487DE4"/>
    <w:rsid w:val="00487E6E"/>
    <w:rsid w:val="00494002"/>
    <w:rsid w:val="004C031C"/>
    <w:rsid w:val="004C6B70"/>
    <w:rsid w:val="00522738"/>
    <w:rsid w:val="00525C48"/>
    <w:rsid w:val="00532A9A"/>
    <w:rsid w:val="0054259E"/>
    <w:rsid w:val="005A208C"/>
    <w:rsid w:val="005B6673"/>
    <w:rsid w:val="005C7F74"/>
    <w:rsid w:val="005F642B"/>
    <w:rsid w:val="006263CB"/>
    <w:rsid w:val="006455C2"/>
    <w:rsid w:val="00652FC1"/>
    <w:rsid w:val="00660ED0"/>
    <w:rsid w:val="0067188A"/>
    <w:rsid w:val="00685B89"/>
    <w:rsid w:val="00686166"/>
    <w:rsid w:val="00687026"/>
    <w:rsid w:val="006933CC"/>
    <w:rsid w:val="006A4405"/>
    <w:rsid w:val="006D583A"/>
    <w:rsid w:val="006E3F05"/>
    <w:rsid w:val="00705B98"/>
    <w:rsid w:val="00714426"/>
    <w:rsid w:val="00725ADC"/>
    <w:rsid w:val="007D0BE0"/>
    <w:rsid w:val="007D6327"/>
    <w:rsid w:val="007F211F"/>
    <w:rsid w:val="00807CFF"/>
    <w:rsid w:val="00822F3E"/>
    <w:rsid w:val="00826B6E"/>
    <w:rsid w:val="00841DA6"/>
    <w:rsid w:val="00862F8E"/>
    <w:rsid w:val="008858F2"/>
    <w:rsid w:val="008B11F4"/>
    <w:rsid w:val="008B7618"/>
    <w:rsid w:val="008D6CCB"/>
    <w:rsid w:val="008E0290"/>
    <w:rsid w:val="009178CA"/>
    <w:rsid w:val="00926EFF"/>
    <w:rsid w:val="0094125B"/>
    <w:rsid w:val="00954084"/>
    <w:rsid w:val="0095570E"/>
    <w:rsid w:val="0095682B"/>
    <w:rsid w:val="00980296"/>
    <w:rsid w:val="009859C9"/>
    <w:rsid w:val="009870F8"/>
    <w:rsid w:val="009B1232"/>
    <w:rsid w:val="009C5AF7"/>
    <w:rsid w:val="009E0D6F"/>
    <w:rsid w:val="009F285C"/>
    <w:rsid w:val="00A05FA4"/>
    <w:rsid w:val="00A31095"/>
    <w:rsid w:val="00A31F43"/>
    <w:rsid w:val="00A36ECF"/>
    <w:rsid w:val="00A50995"/>
    <w:rsid w:val="00A64E2C"/>
    <w:rsid w:val="00A94F71"/>
    <w:rsid w:val="00AA0D1E"/>
    <w:rsid w:val="00AA65F1"/>
    <w:rsid w:val="00AC5533"/>
    <w:rsid w:val="00AE2F64"/>
    <w:rsid w:val="00B071B6"/>
    <w:rsid w:val="00B37A66"/>
    <w:rsid w:val="00B42D9F"/>
    <w:rsid w:val="00B44288"/>
    <w:rsid w:val="00B4751C"/>
    <w:rsid w:val="00B55E47"/>
    <w:rsid w:val="00B86A96"/>
    <w:rsid w:val="00BB0770"/>
    <w:rsid w:val="00C411E6"/>
    <w:rsid w:val="00C466A0"/>
    <w:rsid w:val="00C501F8"/>
    <w:rsid w:val="00C90D85"/>
    <w:rsid w:val="00C9393F"/>
    <w:rsid w:val="00CB283C"/>
    <w:rsid w:val="00CB5000"/>
    <w:rsid w:val="00CF7BD0"/>
    <w:rsid w:val="00D4059E"/>
    <w:rsid w:val="00D54B68"/>
    <w:rsid w:val="00D57B2A"/>
    <w:rsid w:val="00D6011C"/>
    <w:rsid w:val="00D606C7"/>
    <w:rsid w:val="00D93DD7"/>
    <w:rsid w:val="00D95619"/>
    <w:rsid w:val="00DC2184"/>
    <w:rsid w:val="00DC239F"/>
    <w:rsid w:val="00DC38F0"/>
    <w:rsid w:val="00DD281D"/>
    <w:rsid w:val="00DF67F1"/>
    <w:rsid w:val="00E15768"/>
    <w:rsid w:val="00E65E07"/>
    <w:rsid w:val="00EA5A31"/>
    <w:rsid w:val="00EE61F5"/>
    <w:rsid w:val="00EF7873"/>
    <w:rsid w:val="00F33AA1"/>
    <w:rsid w:val="00F667E5"/>
    <w:rsid w:val="00F87622"/>
    <w:rsid w:val="00F94249"/>
    <w:rsid w:val="00F96635"/>
    <w:rsid w:val="00FE197D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0ED"/>
  <w15:docId w15:val="{9957602D-46B2-424A-9A10-D22D68D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19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D956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5619"/>
    <w:rPr>
      <w:rFonts w:ascii="Calibri" w:eastAsia="Times New Roman" w:hAnsi="Calibri" w:cs="Times New Roman"/>
      <w:lang w:eastAsia="nb-NO"/>
    </w:rPr>
  </w:style>
  <w:style w:type="character" w:styleId="Hyperkobling">
    <w:name w:val="Hyperlink"/>
    <w:uiPriority w:val="99"/>
    <w:unhideWhenUsed/>
    <w:rsid w:val="00D9561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9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5619"/>
    <w:rPr>
      <w:rFonts w:ascii="Calibri" w:eastAsia="Times New Roman" w:hAnsi="Calibri" w:cs="Times New Roman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4268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7188A"/>
    <w:pPr>
      <w:ind w:left="720"/>
      <w:contextualSpacing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DC239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3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ge.bendiksby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dd.ramsta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umentasjon.skiskyting.no/docs/koronaveileder/arrangement/personer-tilstede-pa-arrangemen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Åsne Hoen Bergan</dc:creator>
  <cp:lastModifiedBy>Nils Anders Lien</cp:lastModifiedBy>
  <cp:revision>2</cp:revision>
  <dcterms:created xsi:type="dcterms:W3CDTF">2021-03-01T19:23:00Z</dcterms:created>
  <dcterms:modified xsi:type="dcterms:W3CDTF">2021-03-01T19:23:00Z</dcterms:modified>
</cp:coreProperties>
</file>