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3E67" w14:textId="77777777" w:rsidR="00154D1D" w:rsidRPr="001F1FFC" w:rsidRDefault="006578C3" w:rsidP="00154D1D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noProof/>
          <w:sz w:val="31"/>
          <w:szCs w:val="31"/>
        </w:rPr>
        <w:object w:dxaOrig="1440" w:dyaOrig="1440" w14:anchorId="3E79E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0.2pt;margin-top:-.45pt;width:68.55pt;height:85.55pt;z-index:-251657216">
            <v:imagedata r:id="rId10" o:title="" croptop="6118f" cropbottom="45884f" cropleft="36225f" cropright="22361f"/>
          </v:shape>
          <o:OLEObject Type="Embed" ProgID="Word.Picture.8" ShapeID="_x0000_s1026" DrawAspect="Content" ObjectID="_1642492292" r:id="rId11"/>
        </w:object>
      </w:r>
      <w:r>
        <w:rPr>
          <w:rFonts w:ascii="Times New Roman" w:hAnsi="Times New Roman"/>
          <w:noProof/>
          <w:sz w:val="21"/>
          <w:szCs w:val="21"/>
        </w:rPr>
        <w:object w:dxaOrig="1440" w:dyaOrig="1440" w14:anchorId="66CAEC23">
          <v:shape id="_x0000_s1027" type="#_x0000_t75" style="position:absolute;left:0;text-align:left;margin-left:46.7pt;margin-top:9.3pt;width:68.55pt;height:85.55pt;z-index:-251656192">
            <v:imagedata r:id="rId10" o:title="" croptop="6118f" cropbottom="45884f" cropleft="36225f" cropright="22361f"/>
          </v:shape>
          <o:OLEObject Type="Embed" ProgID="Word.Picture.8" ShapeID="_x0000_s1027" DrawAspect="Content" ObjectID="_1642492293" r:id="rId12"/>
        </w:object>
      </w:r>
    </w:p>
    <w:p w14:paraId="23DBFF5D" w14:textId="77777777" w:rsidR="00154D1D" w:rsidRPr="00AE7B3F" w:rsidRDefault="00154D1D" w:rsidP="00154D1D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31"/>
          <w:szCs w:val="31"/>
        </w:rPr>
      </w:pPr>
      <w:r w:rsidRPr="00AE7B3F">
        <w:rPr>
          <w:rFonts w:ascii="Times New Roman" w:hAnsi="Times New Roman"/>
          <w:b/>
          <w:sz w:val="31"/>
          <w:szCs w:val="31"/>
        </w:rPr>
        <w:t>Simostranda IL har gleden av å innby til</w:t>
      </w:r>
    </w:p>
    <w:p w14:paraId="49E055B2" w14:textId="77777777" w:rsidR="00154D1D" w:rsidRPr="001F1FFC" w:rsidRDefault="00154D1D" w:rsidP="00154D1D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</w:p>
    <w:p w14:paraId="3E446F5F" w14:textId="1B9E0E69" w:rsidR="00154D1D" w:rsidRDefault="00626E89" w:rsidP="00154D1D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Kveldsrenn i</w:t>
      </w:r>
      <w:r w:rsidR="00154D1D" w:rsidRPr="001F1FFC">
        <w:rPr>
          <w:rFonts w:ascii="Times New Roman" w:hAnsi="Times New Roman"/>
          <w:b/>
          <w:sz w:val="35"/>
          <w:szCs w:val="35"/>
        </w:rPr>
        <w:t xml:space="preserve"> skiskyting</w:t>
      </w:r>
      <w:r>
        <w:rPr>
          <w:rFonts w:ascii="Times New Roman" w:hAnsi="Times New Roman"/>
          <w:b/>
          <w:sz w:val="35"/>
          <w:szCs w:val="35"/>
        </w:rPr>
        <w:t xml:space="preserve"> </w:t>
      </w:r>
    </w:p>
    <w:p w14:paraId="627163F4" w14:textId="6588C4BD" w:rsidR="00154D1D" w:rsidRDefault="00626E89" w:rsidP="00154D1D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T</w:t>
      </w:r>
      <w:r w:rsidR="00CA35F4">
        <w:rPr>
          <w:rFonts w:ascii="Times New Roman" w:hAnsi="Times New Roman"/>
          <w:b/>
          <w:sz w:val="35"/>
          <w:szCs w:val="35"/>
        </w:rPr>
        <w:t>i</w:t>
      </w:r>
      <w:r>
        <w:rPr>
          <w:rFonts w:ascii="Times New Roman" w:hAnsi="Times New Roman"/>
          <w:b/>
          <w:sz w:val="35"/>
          <w:szCs w:val="35"/>
        </w:rPr>
        <w:t xml:space="preserve">rsdag </w:t>
      </w:r>
      <w:r w:rsidR="00EB4B42">
        <w:rPr>
          <w:rFonts w:ascii="Times New Roman" w:hAnsi="Times New Roman"/>
          <w:b/>
          <w:sz w:val="35"/>
          <w:szCs w:val="35"/>
        </w:rPr>
        <w:t>11</w:t>
      </w:r>
      <w:r>
        <w:rPr>
          <w:rFonts w:ascii="Times New Roman" w:hAnsi="Times New Roman"/>
          <w:b/>
          <w:sz w:val="35"/>
          <w:szCs w:val="35"/>
        </w:rPr>
        <w:t>. februar 20</w:t>
      </w:r>
      <w:r w:rsidR="00EB4B42">
        <w:rPr>
          <w:rFonts w:ascii="Times New Roman" w:hAnsi="Times New Roman"/>
          <w:b/>
          <w:sz w:val="35"/>
          <w:szCs w:val="35"/>
        </w:rPr>
        <w:t>20</w:t>
      </w:r>
      <w:r>
        <w:rPr>
          <w:rFonts w:ascii="Times New Roman" w:hAnsi="Times New Roman"/>
          <w:b/>
          <w:sz w:val="35"/>
          <w:szCs w:val="35"/>
        </w:rPr>
        <w:br/>
        <w:t>Klasser: Nybegynner til</w:t>
      </w:r>
      <w:r w:rsidR="00AE7B3F">
        <w:rPr>
          <w:rFonts w:ascii="Times New Roman" w:hAnsi="Times New Roman"/>
          <w:b/>
          <w:sz w:val="35"/>
          <w:szCs w:val="35"/>
        </w:rPr>
        <w:t xml:space="preserve"> og med</w:t>
      </w:r>
      <w:r>
        <w:rPr>
          <w:rFonts w:ascii="Times New Roman" w:hAnsi="Times New Roman"/>
          <w:b/>
          <w:sz w:val="35"/>
          <w:szCs w:val="35"/>
        </w:rPr>
        <w:t xml:space="preserve"> 16 år</w:t>
      </w:r>
    </w:p>
    <w:p w14:paraId="52E0E012" w14:textId="4CC64EF2" w:rsidR="00595C43" w:rsidRPr="001F1FFC" w:rsidRDefault="007D0815" w:rsidP="007D0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                   </w:t>
      </w:r>
    </w:p>
    <w:p w14:paraId="33147CAE" w14:textId="77777777" w:rsidR="00154D1D" w:rsidRPr="001F1FFC" w:rsidRDefault="00154D1D" w:rsidP="00BE7A7F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</w:p>
    <w:p w14:paraId="33FFEE69" w14:textId="77777777" w:rsidR="00154D1D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ins w:id="0" w:author="Helge Bendiksby" w:date="2012-11-08T09:09:00Z"/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Sted:</w:t>
      </w:r>
      <w:r w:rsidRPr="001F1FFC">
        <w:rPr>
          <w:rFonts w:ascii="Times New Roman" w:hAnsi="Times New Roman"/>
          <w:sz w:val="21"/>
          <w:szCs w:val="21"/>
        </w:rPr>
        <w:tab/>
        <w:t>Eikvang, Simostranda</w:t>
      </w:r>
    </w:p>
    <w:p w14:paraId="0B51F49C" w14:textId="26609081" w:rsidR="00154D1D" w:rsidRPr="001F1FFC" w:rsidRDefault="007D0815" w:rsidP="007D081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154D1D">
        <w:rPr>
          <w:rFonts w:ascii="Times New Roman" w:hAnsi="Times New Roman"/>
          <w:sz w:val="21"/>
          <w:szCs w:val="21"/>
        </w:rPr>
        <w:t>Parkering:</w:t>
      </w:r>
      <w:r w:rsidR="00154D1D">
        <w:rPr>
          <w:rFonts w:ascii="Times New Roman" w:hAnsi="Times New Roman"/>
          <w:sz w:val="21"/>
          <w:szCs w:val="21"/>
        </w:rPr>
        <w:tab/>
      </w:r>
      <w:r w:rsidR="00626E89">
        <w:rPr>
          <w:rFonts w:ascii="Times New Roman" w:hAnsi="Times New Roman"/>
          <w:sz w:val="21"/>
          <w:szCs w:val="21"/>
        </w:rPr>
        <w:t xml:space="preserve">Gratis </w:t>
      </w:r>
      <w:r w:rsidR="00154D1D">
        <w:rPr>
          <w:rFonts w:ascii="Times New Roman" w:hAnsi="Times New Roman"/>
          <w:sz w:val="21"/>
          <w:szCs w:val="21"/>
        </w:rPr>
        <w:t>på arena</w:t>
      </w:r>
    </w:p>
    <w:p w14:paraId="446E46C9" w14:textId="7E75636B" w:rsidR="0025419F" w:rsidRPr="00FF7D01" w:rsidRDefault="007D0815" w:rsidP="007D081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154D1D" w:rsidRPr="00FF7D01">
        <w:rPr>
          <w:rFonts w:ascii="Times New Roman" w:hAnsi="Times New Roman"/>
          <w:b/>
          <w:bCs/>
          <w:sz w:val="21"/>
          <w:szCs w:val="21"/>
        </w:rPr>
        <w:t>Program:</w:t>
      </w:r>
      <w:r w:rsidR="00154D1D" w:rsidRPr="00FF7D01">
        <w:rPr>
          <w:rFonts w:ascii="Times New Roman" w:hAnsi="Times New Roman"/>
          <w:b/>
          <w:bCs/>
          <w:sz w:val="21"/>
          <w:szCs w:val="21"/>
        </w:rPr>
        <w:tab/>
      </w:r>
    </w:p>
    <w:p w14:paraId="559E5F37" w14:textId="688DBC4B" w:rsidR="00154D1D" w:rsidRPr="001F1FFC" w:rsidRDefault="00626E89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</w:t>
      </w:r>
      <w:r w:rsidR="005827BE"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rsdag:                  </w:t>
      </w:r>
      <w:r w:rsidR="00FF7D01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Sprint</w:t>
      </w:r>
      <w:r w:rsidR="00154D1D" w:rsidRPr="001F1FFC">
        <w:rPr>
          <w:rFonts w:ascii="Times New Roman" w:hAnsi="Times New Roman"/>
          <w:sz w:val="21"/>
          <w:szCs w:val="21"/>
        </w:rPr>
        <w:t xml:space="preserve"> – </w:t>
      </w:r>
      <w:r>
        <w:rPr>
          <w:rFonts w:ascii="Times New Roman" w:hAnsi="Times New Roman"/>
          <w:sz w:val="21"/>
          <w:szCs w:val="21"/>
        </w:rPr>
        <w:t>Nybegynner til 16 år</w:t>
      </w:r>
    </w:p>
    <w:p w14:paraId="5D5C2675" w14:textId="18427BB3" w:rsidR="00FB58A5" w:rsidRDefault="00FB58A5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>Rennet blir arrangert som et dugnadsrenn. Dvs</w:t>
      </w:r>
      <w:r w:rsidR="00016D4B">
        <w:rPr>
          <w:rFonts w:ascii="Times New Roman" w:hAnsi="Times New Roman"/>
          <w:sz w:val="21"/>
          <w:szCs w:val="21"/>
        </w:rPr>
        <w:t>.</w:t>
      </w:r>
      <w:r>
        <w:rPr>
          <w:rFonts w:ascii="Times New Roman" w:hAnsi="Times New Roman"/>
          <w:sz w:val="21"/>
          <w:szCs w:val="21"/>
        </w:rPr>
        <w:t xml:space="preserve"> at foresatte må påregne og </w:t>
      </w:r>
    </w:p>
    <w:p w14:paraId="37B7A4C9" w14:textId="4F2508B9" w:rsidR="00154D1D" w:rsidRPr="001F1FFC" w:rsidRDefault="00FB58A5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  <w:t xml:space="preserve">hjelpe </w:t>
      </w:r>
      <w:r w:rsidR="009C1BCB">
        <w:rPr>
          <w:rFonts w:ascii="Times New Roman" w:hAnsi="Times New Roman"/>
          <w:sz w:val="21"/>
          <w:szCs w:val="21"/>
        </w:rPr>
        <w:t>til med skiveopptrekk eller</w:t>
      </w:r>
      <w:r>
        <w:rPr>
          <w:rFonts w:ascii="Times New Roman" w:hAnsi="Times New Roman"/>
          <w:sz w:val="21"/>
          <w:szCs w:val="21"/>
        </w:rPr>
        <w:t xml:space="preserve"> annet forefallende.</w:t>
      </w:r>
    </w:p>
    <w:p w14:paraId="1B398AC3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14:paraId="61541638" w14:textId="1A34967E" w:rsidR="00154D1D" w:rsidRDefault="00154D1D" w:rsidP="00147C5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48" w:hanging="1413"/>
        <w:rPr>
          <w:rFonts w:ascii="Times New Roman" w:hAnsi="Times New Roman"/>
          <w:b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Påmelding:</w:t>
      </w:r>
      <w:r w:rsidRPr="001F1FFC">
        <w:rPr>
          <w:rFonts w:ascii="Times New Roman" w:hAnsi="Times New Roman"/>
          <w:sz w:val="21"/>
          <w:szCs w:val="21"/>
        </w:rPr>
        <w:tab/>
      </w:r>
      <w:r w:rsidR="003B1813">
        <w:rPr>
          <w:rFonts w:ascii="Times New Roman" w:hAnsi="Times New Roman"/>
          <w:sz w:val="21"/>
          <w:szCs w:val="21"/>
        </w:rPr>
        <w:t xml:space="preserve">     </w:t>
      </w:r>
      <w:r w:rsidR="00F8068F">
        <w:rPr>
          <w:rFonts w:ascii="Times New Roman" w:hAnsi="Times New Roman"/>
          <w:sz w:val="21"/>
          <w:szCs w:val="21"/>
        </w:rPr>
        <w:t xml:space="preserve">Send påmelding med </w:t>
      </w:r>
      <w:r w:rsidR="009B7E7E">
        <w:rPr>
          <w:rFonts w:ascii="Times New Roman" w:hAnsi="Times New Roman"/>
          <w:sz w:val="21"/>
          <w:szCs w:val="21"/>
        </w:rPr>
        <w:t>Navn, Klubb</w:t>
      </w:r>
      <w:r w:rsidR="004A221F">
        <w:rPr>
          <w:rFonts w:ascii="Times New Roman" w:hAnsi="Times New Roman"/>
          <w:sz w:val="21"/>
          <w:szCs w:val="21"/>
        </w:rPr>
        <w:t xml:space="preserve"> og årstallet du er født til</w:t>
      </w:r>
      <w:r w:rsidR="003B1813">
        <w:rPr>
          <w:rFonts w:ascii="Times New Roman" w:hAnsi="Times New Roman"/>
          <w:sz w:val="21"/>
          <w:szCs w:val="21"/>
        </w:rPr>
        <w:t>:</w:t>
      </w:r>
      <w:r w:rsidR="003B1813">
        <w:rPr>
          <w:rFonts w:ascii="Times New Roman" w:hAnsi="Times New Roman"/>
          <w:sz w:val="21"/>
          <w:szCs w:val="21"/>
        </w:rPr>
        <w:br/>
      </w:r>
      <w:r w:rsidR="003B1813">
        <w:rPr>
          <w:rFonts w:ascii="Times New Roman" w:hAnsi="Times New Roman"/>
          <w:color w:val="333333"/>
          <w:sz w:val="21"/>
          <w:szCs w:val="21"/>
        </w:rPr>
        <w:t xml:space="preserve">     </w:t>
      </w:r>
      <w:hyperlink r:id="rId13" w:history="1">
        <w:r w:rsidR="000240AB" w:rsidRPr="005D0F6C">
          <w:rPr>
            <w:rStyle w:val="Hyperkobling"/>
            <w:rFonts w:ascii="Times New Roman" w:hAnsi="Times New Roman"/>
            <w:sz w:val="21"/>
            <w:szCs w:val="21"/>
          </w:rPr>
          <w:t>helge.bendiksby@gmail.com</w:t>
        </w:r>
      </w:hyperlink>
      <w:r w:rsidR="000240AB">
        <w:rPr>
          <w:rFonts w:ascii="Times New Roman" w:hAnsi="Times New Roman"/>
          <w:color w:val="333333"/>
          <w:sz w:val="21"/>
          <w:szCs w:val="21"/>
        </w:rPr>
        <w:t xml:space="preserve"> </w:t>
      </w:r>
      <w:r w:rsidR="00A868C8">
        <w:rPr>
          <w:rFonts w:ascii="Times New Roman" w:hAnsi="Times New Roman"/>
          <w:color w:val="333333"/>
          <w:sz w:val="21"/>
          <w:szCs w:val="21"/>
        </w:rPr>
        <w:t xml:space="preserve">innen </w:t>
      </w:r>
      <w:r w:rsidR="002337D0" w:rsidRPr="0076282A">
        <w:rPr>
          <w:rFonts w:ascii="Times New Roman" w:hAnsi="Times New Roman"/>
          <w:b/>
          <w:bCs/>
          <w:color w:val="333333"/>
          <w:sz w:val="21"/>
          <w:szCs w:val="21"/>
        </w:rPr>
        <w:t>Søndag</w:t>
      </w:r>
      <w:r>
        <w:rPr>
          <w:rFonts w:ascii="Times New Roman" w:hAnsi="Times New Roman"/>
          <w:color w:val="333333"/>
          <w:sz w:val="21"/>
          <w:szCs w:val="21"/>
        </w:rPr>
        <w:t xml:space="preserve"> </w:t>
      </w:r>
      <w:r w:rsidR="00626E89">
        <w:rPr>
          <w:rFonts w:ascii="Times New Roman" w:hAnsi="Times New Roman"/>
          <w:b/>
          <w:sz w:val="21"/>
          <w:szCs w:val="21"/>
        </w:rPr>
        <w:t>0</w:t>
      </w:r>
      <w:r w:rsidR="002337D0">
        <w:rPr>
          <w:rFonts w:ascii="Times New Roman" w:hAnsi="Times New Roman"/>
          <w:b/>
          <w:sz w:val="21"/>
          <w:szCs w:val="21"/>
        </w:rPr>
        <w:t>9</w:t>
      </w:r>
      <w:r w:rsidR="00626E89">
        <w:rPr>
          <w:rFonts w:ascii="Times New Roman" w:hAnsi="Times New Roman"/>
          <w:b/>
          <w:sz w:val="21"/>
          <w:szCs w:val="21"/>
        </w:rPr>
        <w:t>.02</w:t>
      </w:r>
      <w:r w:rsidR="00BE7A7F" w:rsidRPr="0025419F">
        <w:rPr>
          <w:rFonts w:ascii="Times New Roman" w:hAnsi="Times New Roman"/>
          <w:b/>
          <w:sz w:val="21"/>
          <w:szCs w:val="21"/>
        </w:rPr>
        <w:t>.1</w:t>
      </w:r>
      <w:r w:rsidR="00626E89">
        <w:rPr>
          <w:rFonts w:ascii="Times New Roman" w:hAnsi="Times New Roman"/>
          <w:b/>
          <w:sz w:val="21"/>
          <w:szCs w:val="21"/>
        </w:rPr>
        <w:t>9</w:t>
      </w:r>
      <w:r w:rsidRPr="0025419F">
        <w:rPr>
          <w:rFonts w:ascii="Times New Roman" w:hAnsi="Times New Roman"/>
          <w:b/>
          <w:sz w:val="21"/>
          <w:szCs w:val="21"/>
        </w:rPr>
        <w:t xml:space="preserve"> kl. </w:t>
      </w:r>
      <w:r w:rsidR="001E51B8">
        <w:rPr>
          <w:rFonts w:ascii="Times New Roman" w:hAnsi="Times New Roman"/>
          <w:b/>
          <w:sz w:val="21"/>
          <w:szCs w:val="21"/>
        </w:rPr>
        <w:t>23.59.</w:t>
      </w:r>
    </w:p>
    <w:p w14:paraId="6E7E1366" w14:textId="75BB0FA9" w:rsidR="001E51B8" w:rsidRDefault="001E51B8" w:rsidP="00147C5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48" w:hanging="1413"/>
        <w:rPr>
          <w:rFonts w:ascii="Times New Roman" w:hAnsi="Times New Roman"/>
          <w:b/>
          <w:sz w:val="21"/>
          <w:szCs w:val="21"/>
        </w:rPr>
      </w:pPr>
    </w:p>
    <w:p w14:paraId="2454BDE8" w14:textId="11D99B5A" w:rsidR="001E51B8" w:rsidRDefault="006578C3" w:rsidP="00147C5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48" w:hanging="1413"/>
        <w:rPr>
          <w:rFonts w:ascii="Times New Roman" w:hAnsi="Times New Roman"/>
          <w:sz w:val="21"/>
          <w:szCs w:val="21"/>
        </w:rPr>
      </w:pPr>
      <w:hyperlink r:id="rId14" w:history="1">
        <w:r w:rsidR="006F1FA4">
          <w:rPr>
            <w:rStyle w:val="Hyperkobling"/>
          </w:rPr>
          <w:t>Norges Skiskytterforbund - Fullstendig terminliste</w:t>
        </w:r>
      </w:hyperlink>
    </w:p>
    <w:p w14:paraId="71E543F9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14:paraId="4C6F7559" w14:textId="33DB858F" w:rsidR="00154D1D" w:rsidRPr="001F1FFC" w:rsidRDefault="00154D1D" w:rsidP="00626E8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Innskyting:</w:t>
      </w:r>
      <w:r w:rsidRPr="001F1FFC">
        <w:rPr>
          <w:rFonts w:ascii="Times New Roman" w:hAnsi="Times New Roman"/>
          <w:sz w:val="21"/>
          <w:szCs w:val="21"/>
        </w:rPr>
        <w:tab/>
      </w:r>
      <w:r w:rsidR="00626E89">
        <w:rPr>
          <w:rFonts w:ascii="Times New Roman" w:hAnsi="Times New Roman"/>
          <w:sz w:val="21"/>
          <w:szCs w:val="21"/>
        </w:rPr>
        <w:t>Kl 18.00-18.45</w:t>
      </w:r>
      <w:r w:rsidR="00626E89">
        <w:rPr>
          <w:rFonts w:ascii="Times New Roman" w:hAnsi="Times New Roman"/>
          <w:sz w:val="21"/>
          <w:szCs w:val="21"/>
        </w:rPr>
        <w:br/>
        <w:t>Skiver blir tildelt ved ankomst</w:t>
      </w:r>
    </w:p>
    <w:p w14:paraId="6AF5AC39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14:paraId="5236D7A3" w14:textId="079F9A97" w:rsidR="00154D1D" w:rsidRPr="001F1FFC" w:rsidRDefault="00626E89" w:rsidP="00626E8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Start:</w:t>
      </w:r>
      <w:r>
        <w:rPr>
          <w:rFonts w:ascii="Times New Roman" w:hAnsi="Times New Roman"/>
          <w:sz w:val="21"/>
          <w:szCs w:val="21"/>
        </w:rPr>
        <w:tab/>
        <w:t>Kl. 19</w:t>
      </w:r>
      <w:r w:rsidR="00140125">
        <w:rPr>
          <w:rFonts w:ascii="Times New Roman" w:hAnsi="Times New Roman"/>
          <w:sz w:val="21"/>
          <w:szCs w:val="21"/>
        </w:rPr>
        <w:t xml:space="preserve">.00 </w:t>
      </w:r>
    </w:p>
    <w:p w14:paraId="1CFB6428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14:paraId="733E0122" w14:textId="46DDB2DD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Startnummer:</w:t>
      </w:r>
      <w:r w:rsidRPr="001F1FFC">
        <w:rPr>
          <w:rFonts w:ascii="Times New Roman" w:hAnsi="Times New Roman"/>
          <w:sz w:val="21"/>
          <w:szCs w:val="21"/>
        </w:rPr>
        <w:tab/>
      </w:r>
      <w:r w:rsidR="00626E89">
        <w:rPr>
          <w:rFonts w:ascii="Times New Roman" w:hAnsi="Times New Roman"/>
          <w:sz w:val="21"/>
          <w:szCs w:val="21"/>
        </w:rPr>
        <w:t>Utdeles ved skytebanen</w:t>
      </w:r>
      <w:r w:rsidRPr="001F1FFC">
        <w:rPr>
          <w:rFonts w:ascii="Times New Roman" w:hAnsi="Times New Roman"/>
          <w:sz w:val="21"/>
          <w:szCs w:val="21"/>
        </w:rPr>
        <w:t>.</w:t>
      </w:r>
    </w:p>
    <w:p w14:paraId="2CBE74CE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Startnummer som ikke blir returnert blir belastet utøverens</w:t>
      </w:r>
      <w:r>
        <w:rPr>
          <w:rFonts w:ascii="Times New Roman" w:hAnsi="Times New Roman"/>
          <w:sz w:val="21"/>
          <w:szCs w:val="21"/>
        </w:rPr>
        <w:t xml:space="preserve"> </w:t>
      </w:r>
      <w:r w:rsidRPr="001F1FFC">
        <w:rPr>
          <w:rFonts w:ascii="Times New Roman" w:hAnsi="Times New Roman"/>
          <w:sz w:val="21"/>
          <w:szCs w:val="21"/>
        </w:rPr>
        <w:t>klubb med kr 250,-</w:t>
      </w:r>
    </w:p>
    <w:p w14:paraId="2193DBA1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D1E75D" wp14:editId="3CA59CCC">
            <wp:simplePos x="0" y="0"/>
            <wp:positionH relativeFrom="column">
              <wp:posOffset>-3088165</wp:posOffset>
            </wp:positionH>
            <wp:positionV relativeFrom="paragraph">
              <wp:posOffset>297975</wp:posOffset>
            </wp:positionV>
            <wp:extent cx="7443790" cy="1038225"/>
            <wp:effectExtent l="2222" t="0" r="7303" b="7302"/>
            <wp:wrapNone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47301" cy="103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D6C55" w14:textId="616AA62E" w:rsidR="00626E89" w:rsidRDefault="00154D1D" w:rsidP="00626E8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Premiering:</w:t>
      </w:r>
      <w:r w:rsidRPr="001F1FFC">
        <w:rPr>
          <w:rFonts w:ascii="Times New Roman" w:hAnsi="Times New Roman"/>
          <w:sz w:val="21"/>
          <w:szCs w:val="21"/>
        </w:rPr>
        <w:tab/>
      </w:r>
      <w:r w:rsidR="00626E89">
        <w:rPr>
          <w:rFonts w:ascii="Times New Roman" w:hAnsi="Times New Roman"/>
          <w:sz w:val="21"/>
          <w:szCs w:val="21"/>
        </w:rPr>
        <w:t>Full premiering i nybegynnerklassene. 1-3 i klassene 11-16 år</w:t>
      </w:r>
    </w:p>
    <w:p w14:paraId="5B11BF3C" w14:textId="42239490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.</w:t>
      </w:r>
    </w:p>
    <w:p w14:paraId="52E25024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4F294BC5" w14:textId="51143157" w:rsidR="00154D1D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Garderobe/dusj:</w:t>
      </w:r>
      <w:r w:rsidRPr="001F1FFC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På Eikvang</w:t>
      </w:r>
    </w:p>
    <w:p w14:paraId="0EB5A6B5" w14:textId="69C927E5" w:rsidR="00626E89" w:rsidRDefault="00626E89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650C7A98" w14:textId="508139AF" w:rsidR="00626E89" w:rsidRPr="001F1FFC" w:rsidRDefault="00626E89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Kiosk:</w:t>
      </w:r>
      <w:r>
        <w:rPr>
          <w:rFonts w:ascii="Times New Roman" w:hAnsi="Times New Roman"/>
          <w:sz w:val="21"/>
          <w:szCs w:val="21"/>
        </w:rPr>
        <w:tab/>
      </w:r>
      <w:r w:rsidR="005361A2">
        <w:rPr>
          <w:rFonts w:ascii="Times New Roman" w:hAnsi="Times New Roman"/>
          <w:sz w:val="21"/>
          <w:szCs w:val="21"/>
        </w:rPr>
        <w:t xml:space="preserve">Enkel </w:t>
      </w:r>
      <w:r w:rsidR="00473A42">
        <w:rPr>
          <w:rFonts w:ascii="Times New Roman" w:hAnsi="Times New Roman"/>
          <w:sz w:val="21"/>
          <w:szCs w:val="21"/>
        </w:rPr>
        <w:t>kiosk</w:t>
      </w:r>
      <w:r w:rsidR="005361A2">
        <w:rPr>
          <w:rFonts w:ascii="Times New Roman" w:hAnsi="Times New Roman"/>
          <w:sz w:val="21"/>
          <w:szCs w:val="21"/>
        </w:rPr>
        <w:t xml:space="preserve"> på arena</w:t>
      </w:r>
      <w:r w:rsidR="001B5C79">
        <w:rPr>
          <w:rFonts w:ascii="Times New Roman" w:hAnsi="Times New Roman"/>
          <w:sz w:val="21"/>
          <w:szCs w:val="21"/>
        </w:rPr>
        <w:t>.</w:t>
      </w:r>
    </w:p>
    <w:p w14:paraId="7E4CA479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5D4EA2FA" w14:textId="5AC32DA3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Rennkontor:</w:t>
      </w:r>
      <w:r w:rsidRPr="001F1FFC">
        <w:rPr>
          <w:rFonts w:ascii="Times New Roman" w:hAnsi="Times New Roman"/>
          <w:sz w:val="21"/>
          <w:szCs w:val="21"/>
        </w:rPr>
        <w:tab/>
        <w:t>På arena fra kl</w:t>
      </w:r>
      <w:r w:rsidR="0025419F"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 xml:space="preserve"> </w:t>
      </w:r>
      <w:r w:rsidR="00626E89">
        <w:rPr>
          <w:rFonts w:ascii="Times New Roman" w:hAnsi="Times New Roman"/>
          <w:sz w:val="21"/>
          <w:szCs w:val="21"/>
        </w:rPr>
        <w:t>1</w:t>
      </w:r>
      <w:r w:rsidR="002364B1">
        <w:rPr>
          <w:rFonts w:ascii="Times New Roman" w:hAnsi="Times New Roman"/>
          <w:sz w:val="21"/>
          <w:szCs w:val="21"/>
        </w:rPr>
        <w:t>7</w:t>
      </w:r>
      <w:r w:rsidR="00626E89">
        <w:rPr>
          <w:rFonts w:ascii="Times New Roman" w:hAnsi="Times New Roman"/>
          <w:sz w:val="21"/>
          <w:szCs w:val="21"/>
        </w:rPr>
        <w:t>.</w:t>
      </w:r>
      <w:r w:rsidR="002364B1">
        <w:rPr>
          <w:rFonts w:ascii="Times New Roman" w:hAnsi="Times New Roman"/>
          <w:sz w:val="21"/>
          <w:szCs w:val="21"/>
        </w:rPr>
        <w:t>45</w:t>
      </w:r>
    </w:p>
    <w:p w14:paraId="2CCF35C0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244DD3EE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Startlisens:</w:t>
      </w:r>
      <w:r w:rsidRPr="001F1FFC">
        <w:rPr>
          <w:rFonts w:ascii="Times New Roman" w:hAnsi="Times New Roman"/>
          <w:sz w:val="21"/>
          <w:szCs w:val="21"/>
        </w:rPr>
        <w:tab/>
        <w:t>Klubbene er ansvarlig for at påmeldte deltakere har godkjent lisens og har gjennomført sikkerhetskurs.</w:t>
      </w:r>
    </w:p>
    <w:p w14:paraId="0CF676EA" w14:textId="4098C35D" w:rsidR="0025419F" w:rsidRDefault="006A7E96" w:rsidP="006A7E9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154D1D" w:rsidRPr="001F1FFC">
        <w:rPr>
          <w:rFonts w:ascii="Times New Roman" w:hAnsi="Times New Roman"/>
          <w:sz w:val="21"/>
          <w:szCs w:val="21"/>
        </w:rPr>
        <w:t>Startkontingent:</w:t>
      </w:r>
      <w:r w:rsidR="00154D1D" w:rsidRPr="001F1FFC">
        <w:rPr>
          <w:rFonts w:ascii="Times New Roman" w:hAnsi="Times New Roman"/>
          <w:sz w:val="21"/>
          <w:szCs w:val="21"/>
        </w:rPr>
        <w:tab/>
      </w:r>
    </w:p>
    <w:p w14:paraId="5C83999C" w14:textId="7AC698B6" w:rsidR="00154D1D" w:rsidRPr="001F1FFC" w:rsidRDefault="00626E89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Nybegynner </w:t>
      </w:r>
      <w:r w:rsidR="00D717F2">
        <w:rPr>
          <w:rFonts w:ascii="Times New Roman" w:hAnsi="Times New Roman"/>
          <w:sz w:val="21"/>
          <w:szCs w:val="21"/>
        </w:rPr>
        <w:t xml:space="preserve">t.o.m. </w:t>
      </w:r>
      <w:r>
        <w:rPr>
          <w:rFonts w:ascii="Times New Roman" w:hAnsi="Times New Roman"/>
          <w:sz w:val="21"/>
          <w:szCs w:val="21"/>
        </w:rPr>
        <w:t>16 år kr 50,-</w:t>
      </w:r>
    </w:p>
    <w:p w14:paraId="3FA8CCE4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Alle t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>m 12 år bruker arrangøren sine brikker.</w:t>
      </w:r>
    </w:p>
    <w:p w14:paraId="49C90ACA" w14:textId="676BAF90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Alle f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 xml:space="preserve">m 13 år bruker egne brikker eller leier </w:t>
      </w:r>
      <w:r w:rsidR="000C65D8">
        <w:rPr>
          <w:rFonts w:ascii="Times New Roman" w:hAnsi="Times New Roman"/>
          <w:sz w:val="21"/>
          <w:szCs w:val="21"/>
        </w:rPr>
        <w:t>ved start</w:t>
      </w:r>
      <w:r w:rsidRPr="001F1FFC">
        <w:rPr>
          <w:rFonts w:ascii="Times New Roman" w:hAnsi="Times New Roman"/>
          <w:sz w:val="21"/>
          <w:szCs w:val="21"/>
        </w:rPr>
        <w:t>.</w:t>
      </w:r>
    </w:p>
    <w:p w14:paraId="40AFB78E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Brikkeleie kr 50,-</w:t>
      </w:r>
    </w:p>
    <w:p w14:paraId="3021AA10" w14:textId="64728D0F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b/>
          <w:sz w:val="21"/>
          <w:szCs w:val="21"/>
        </w:rPr>
      </w:pPr>
    </w:p>
    <w:p w14:paraId="1685FBBC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2D171F8F" w14:textId="77777777" w:rsidR="00BE7A7F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Kontaktpersoner:</w:t>
      </w:r>
    </w:p>
    <w:p w14:paraId="6B2276A1" w14:textId="0E9E890B" w:rsidR="00154D1D" w:rsidRPr="001F1FFC" w:rsidRDefault="006F1FA4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Rennleder</w:t>
      </w:r>
      <w:r w:rsidR="0025419F">
        <w:rPr>
          <w:rFonts w:ascii="Times New Roman" w:hAnsi="Times New Roman"/>
          <w:sz w:val="21"/>
          <w:szCs w:val="21"/>
        </w:rPr>
        <w:tab/>
      </w:r>
      <w:r w:rsidR="00154D1D" w:rsidRPr="001F1FFC">
        <w:rPr>
          <w:rFonts w:ascii="Times New Roman" w:hAnsi="Times New Roman"/>
          <w:sz w:val="21"/>
          <w:szCs w:val="21"/>
        </w:rPr>
        <w:tab/>
      </w:r>
      <w:r w:rsidR="00154D1D">
        <w:rPr>
          <w:rFonts w:ascii="Times New Roman" w:hAnsi="Times New Roman"/>
          <w:sz w:val="21"/>
          <w:szCs w:val="21"/>
        </w:rPr>
        <w:tab/>
      </w:r>
      <w:r w:rsidR="004F269F">
        <w:rPr>
          <w:rFonts w:ascii="Times New Roman" w:hAnsi="Times New Roman"/>
          <w:sz w:val="21"/>
          <w:szCs w:val="21"/>
        </w:rPr>
        <w:t xml:space="preserve"> </w:t>
      </w:r>
      <w:r w:rsidR="00154D1D" w:rsidRPr="000D37F9">
        <w:rPr>
          <w:rFonts w:ascii="Times New Roman" w:hAnsi="Times New Roman"/>
          <w:sz w:val="21"/>
          <w:szCs w:val="21"/>
          <w:u w:val="single"/>
        </w:rPr>
        <w:t>Påmeldingsansvarlig</w:t>
      </w:r>
      <w:ins w:id="1" w:author="modum" w:date="2012-11-05T17:05:00Z">
        <w:r w:rsidR="00154D1D">
          <w:rPr>
            <w:rFonts w:ascii="Times New Roman" w:hAnsi="Times New Roman"/>
            <w:sz w:val="21"/>
            <w:szCs w:val="21"/>
          </w:rPr>
          <w:t>:</w:t>
        </w:r>
      </w:ins>
    </w:p>
    <w:p w14:paraId="242DFBD8" w14:textId="5929DFF8" w:rsidR="00154D1D" w:rsidRPr="001F1FFC" w:rsidRDefault="006F1FA4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Odd Ramstad</w:t>
      </w:r>
      <w:r w:rsidR="00154D1D" w:rsidRPr="001F1FFC">
        <w:rPr>
          <w:rFonts w:ascii="Times New Roman" w:hAnsi="Times New Roman"/>
          <w:sz w:val="21"/>
          <w:szCs w:val="21"/>
        </w:rPr>
        <w:tab/>
      </w:r>
      <w:r w:rsidR="00154D1D">
        <w:rPr>
          <w:rFonts w:ascii="Times New Roman" w:hAnsi="Times New Roman"/>
          <w:sz w:val="21"/>
          <w:szCs w:val="21"/>
        </w:rPr>
        <w:tab/>
        <w:t xml:space="preserve">            </w:t>
      </w:r>
      <w:r w:rsidR="00746095">
        <w:rPr>
          <w:rFonts w:ascii="Times New Roman" w:hAnsi="Times New Roman"/>
          <w:sz w:val="21"/>
          <w:szCs w:val="21"/>
        </w:rPr>
        <w:tab/>
      </w:r>
      <w:r w:rsidR="00154D1D">
        <w:rPr>
          <w:rFonts w:ascii="Times New Roman" w:hAnsi="Times New Roman"/>
          <w:sz w:val="21"/>
          <w:szCs w:val="21"/>
        </w:rPr>
        <w:t xml:space="preserve"> </w:t>
      </w:r>
      <w:r w:rsidR="00154D1D" w:rsidRPr="001F1FFC">
        <w:rPr>
          <w:rFonts w:ascii="Times New Roman" w:hAnsi="Times New Roman"/>
          <w:sz w:val="21"/>
          <w:szCs w:val="21"/>
        </w:rPr>
        <w:t>Helge Bendiksby</w:t>
      </w:r>
    </w:p>
    <w:p w14:paraId="132362F7" w14:textId="0AD0FDA0" w:rsidR="00154D1D" w:rsidRPr="00F748A3" w:rsidRDefault="00DA43FC" w:rsidP="00DA43F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F748A3"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hyperlink r:id="rId16" w:history="1">
        <w:r w:rsidR="004F269F" w:rsidRPr="005D0F6C">
          <w:rPr>
            <w:rStyle w:val="Hyperkobling"/>
            <w:rFonts w:ascii="Times New Roman" w:hAnsi="Times New Roman"/>
            <w:sz w:val="21"/>
            <w:szCs w:val="21"/>
          </w:rPr>
          <w:t>odd.ramstad@gmail.com</w:t>
        </w:r>
      </w:hyperlink>
      <w:r w:rsidR="004F269F">
        <w:rPr>
          <w:rFonts w:ascii="Times New Roman" w:hAnsi="Times New Roman"/>
          <w:sz w:val="21"/>
          <w:szCs w:val="21"/>
        </w:rPr>
        <w:tab/>
      </w:r>
      <w:r w:rsidR="00746095" w:rsidRPr="00F748A3">
        <w:rPr>
          <w:rFonts w:ascii="Times New Roman" w:hAnsi="Times New Roman"/>
          <w:sz w:val="21"/>
          <w:szCs w:val="21"/>
        </w:rPr>
        <w:tab/>
      </w:r>
      <w:r w:rsidR="00154D1D" w:rsidRPr="00F748A3">
        <w:rPr>
          <w:rFonts w:ascii="Times New Roman" w:hAnsi="Times New Roman"/>
          <w:sz w:val="21"/>
          <w:szCs w:val="21"/>
        </w:rPr>
        <w:t xml:space="preserve"> </w:t>
      </w:r>
      <w:hyperlink r:id="rId17" w:history="1">
        <w:r w:rsidR="00F748A3" w:rsidRPr="00F748A3">
          <w:rPr>
            <w:rStyle w:val="Hyperkobling"/>
            <w:rFonts w:ascii="Times New Roman" w:hAnsi="Times New Roman"/>
            <w:sz w:val="21"/>
            <w:szCs w:val="21"/>
          </w:rPr>
          <w:t>helge.bendiksby@gmail.com</w:t>
        </w:r>
      </w:hyperlink>
    </w:p>
    <w:p w14:paraId="4F985ADF" w14:textId="48417831" w:rsidR="00154D1D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Mobil:</w:t>
      </w:r>
      <w:r w:rsidR="00693578">
        <w:rPr>
          <w:rFonts w:ascii="Times New Roman" w:hAnsi="Times New Roman"/>
          <w:sz w:val="21"/>
          <w:szCs w:val="21"/>
        </w:rPr>
        <w:t xml:space="preserve"> 92</w:t>
      </w:r>
      <w:r w:rsidR="00032ECE">
        <w:rPr>
          <w:rFonts w:ascii="Times New Roman" w:hAnsi="Times New Roman"/>
          <w:sz w:val="21"/>
          <w:szCs w:val="21"/>
        </w:rPr>
        <w:t>4</w:t>
      </w:r>
      <w:bookmarkStart w:id="2" w:name="_GoBack"/>
      <w:bookmarkEnd w:id="2"/>
      <w:r w:rsidR="00693578">
        <w:rPr>
          <w:rFonts w:ascii="Times New Roman" w:hAnsi="Times New Roman"/>
          <w:sz w:val="21"/>
          <w:szCs w:val="21"/>
        </w:rPr>
        <w:t>27</w:t>
      </w:r>
      <w:r w:rsidR="00FE72DC">
        <w:rPr>
          <w:rFonts w:ascii="Times New Roman" w:hAnsi="Times New Roman"/>
          <w:sz w:val="21"/>
          <w:szCs w:val="21"/>
        </w:rPr>
        <w:t>627</w:t>
      </w:r>
      <w:r w:rsidRPr="001F1FFC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 M</w:t>
      </w:r>
      <w:r w:rsidRPr="001F1FFC">
        <w:rPr>
          <w:rFonts w:ascii="Times New Roman" w:hAnsi="Times New Roman"/>
          <w:sz w:val="21"/>
          <w:szCs w:val="21"/>
        </w:rPr>
        <w:t>obil: 92205639</w:t>
      </w:r>
    </w:p>
    <w:p w14:paraId="40677885" w14:textId="5C87677F" w:rsidR="00783A6D" w:rsidRDefault="00783A6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22E2FF3F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7966CC61" w14:textId="5994AC88" w:rsidR="00154D1D" w:rsidRPr="001F1FFC" w:rsidRDefault="007D0815" w:rsidP="007D081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</w:t>
      </w:r>
      <w:r w:rsidR="00154D1D" w:rsidRPr="001F1FFC">
        <w:rPr>
          <w:rFonts w:ascii="Times New Roman" w:hAnsi="Times New Roman"/>
          <w:b/>
          <w:sz w:val="21"/>
          <w:szCs w:val="21"/>
        </w:rPr>
        <w:t>Rennet er åpent for alle klubber/utøvere – også utenfor Buskerud</w:t>
      </w:r>
    </w:p>
    <w:p w14:paraId="748774A4" w14:textId="492CCE95" w:rsidR="00154D1D" w:rsidRDefault="006A7E96" w:rsidP="006A7E9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</w:t>
      </w:r>
      <w:r w:rsidR="007D0815">
        <w:rPr>
          <w:rFonts w:ascii="Times New Roman" w:hAnsi="Times New Roman"/>
          <w:sz w:val="21"/>
          <w:szCs w:val="21"/>
        </w:rPr>
        <w:t xml:space="preserve"> </w:t>
      </w:r>
      <w:r w:rsidR="00154D1D" w:rsidRPr="00730B71">
        <w:rPr>
          <w:rFonts w:ascii="Times New Roman" w:hAnsi="Times New Roman"/>
          <w:sz w:val="21"/>
          <w:szCs w:val="21"/>
        </w:rPr>
        <w:t>NB! Endringer</w:t>
      </w:r>
      <w:r w:rsidR="00154D1D">
        <w:rPr>
          <w:rFonts w:ascii="Times New Roman" w:hAnsi="Times New Roman"/>
          <w:sz w:val="21"/>
          <w:szCs w:val="21"/>
        </w:rPr>
        <w:t xml:space="preserve"> i tider kan bli nødvendig. Endringer vil bli publisert på </w:t>
      </w:r>
      <w:ins w:id="3" w:author="Helge Bendiksby" w:date="2012-11-06T08:04:00Z">
        <w:r w:rsidR="00154D1D">
          <w:rPr>
            <w:rFonts w:ascii="Times New Roman" w:hAnsi="Times New Roman"/>
            <w:sz w:val="21"/>
            <w:szCs w:val="21"/>
          </w:rPr>
          <w:fldChar w:fldCharType="begin"/>
        </w:r>
      </w:ins>
      <w:r w:rsidR="006C44FD">
        <w:rPr>
          <w:rFonts w:ascii="Times New Roman" w:hAnsi="Times New Roman"/>
          <w:sz w:val="21"/>
          <w:szCs w:val="21"/>
        </w:rPr>
        <w:instrText>HYPERLINK "C:\\Users\\vikenro\\AppData\\Local\\Microsoft\\Documents and Settings\\helge\\Local Settings\\Temporary Internet Files\\Content.Outlook\\JT3P5LP3\\www.simostranda.no"</w:instrText>
      </w:r>
      <w:ins w:id="4" w:author="Helge Bendiksby" w:date="2012-11-06T08:04:00Z">
        <w:r w:rsidR="00154D1D">
          <w:rPr>
            <w:rFonts w:ascii="Times New Roman" w:hAnsi="Times New Roman"/>
            <w:sz w:val="21"/>
            <w:szCs w:val="21"/>
          </w:rPr>
          <w:fldChar w:fldCharType="separate"/>
        </w:r>
        <w:r w:rsidR="00154D1D" w:rsidRPr="005242E1">
          <w:rPr>
            <w:rStyle w:val="Hyperkobling"/>
            <w:rFonts w:ascii="Times New Roman" w:hAnsi="Times New Roman"/>
            <w:sz w:val="21"/>
            <w:szCs w:val="21"/>
          </w:rPr>
          <w:t>www.simostranda.no</w:t>
        </w:r>
        <w:r w:rsidR="00154D1D">
          <w:rPr>
            <w:rFonts w:ascii="Times New Roman" w:hAnsi="Times New Roman"/>
            <w:sz w:val="21"/>
            <w:szCs w:val="21"/>
          </w:rPr>
          <w:fldChar w:fldCharType="end"/>
        </w:r>
      </w:ins>
    </w:p>
    <w:p w14:paraId="13F52430" w14:textId="109F79E6" w:rsidR="00154D1D" w:rsidRPr="001F1FFC" w:rsidRDefault="006A7E96" w:rsidP="006A7E9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154D1D" w:rsidRPr="001F1FFC">
        <w:rPr>
          <w:rFonts w:ascii="Times New Roman" w:hAnsi="Times New Roman"/>
          <w:sz w:val="21"/>
          <w:szCs w:val="21"/>
        </w:rPr>
        <w:t xml:space="preserve">Velkommen til en trivelig </w:t>
      </w:r>
      <w:r w:rsidR="00626E89">
        <w:rPr>
          <w:rFonts w:ascii="Times New Roman" w:hAnsi="Times New Roman"/>
          <w:sz w:val="21"/>
          <w:szCs w:val="21"/>
        </w:rPr>
        <w:t>kveld</w:t>
      </w:r>
      <w:r w:rsidR="00154D1D" w:rsidRPr="001F1FFC">
        <w:rPr>
          <w:rFonts w:ascii="Times New Roman" w:hAnsi="Times New Roman"/>
          <w:sz w:val="21"/>
          <w:szCs w:val="21"/>
        </w:rPr>
        <w:t xml:space="preserve"> på Simostranda</w:t>
      </w:r>
      <w:r w:rsidR="00626E89">
        <w:rPr>
          <w:rFonts w:ascii="Times New Roman" w:hAnsi="Times New Roman"/>
          <w:sz w:val="21"/>
          <w:szCs w:val="21"/>
        </w:rPr>
        <w:t>.</w:t>
      </w:r>
    </w:p>
    <w:sectPr w:rsidR="00154D1D" w:rsidRPr="001F1FFC" w:rsidSect="001F1FFC">
      <w:footerReference w:type="default" r:id="rId18"/>
      <w:pgSz w:w="11907" w:h="16840" w:code="9"/>
      <w:pgMar w:top="232" w:right="232" w:bottom="232" w:left="232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6CA38" w14:textId="77777777" w:rsidR="006578C3" w:rsidRDefault="006578C3" w:rsidP="00154D1D">
      <w:pPr>
        <w:spacing w:after="0" w:line="240" w:lineRule="auto"/>
      </w:pPr>
      <w:r>
        <w:separator/>
      </w:r>
    </w:p>
  </w:endnote>
  <w:endnote w:type="continuationSeparator" w:id="0">
    <w:p w14:paraId="6DE61373" w14:textId="77777777" w:rsidR="006578C3" w:rsidRDefault="006578C3" w:rsidP="0015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638B" w14:textId="77777777" w:rsidR="004962AD" w:rsidRDefault="00154D1D" w:rsidP="004962AD">
    <w:pPr>
      <w:pStyle w:val="Bunntekst"/>
    </w:pPr>
    <w:r>
      <w:rPr>
        <w:noProof/>
        <w:sz w:val="21"/>
        <w:szCs w:val="21"/>
      </w:rPr>
      <w:t xml:space="preserve">    </w:t>
    </w:r>
    <w:r w:rsidR="004962AD">
      <w:rPr>
        <w:noProof/>
        <w:sz w:val="21"/>
        <w:szCs w:val="21"/>
      </w:rPr>
      <w:t xml:space="preserve"> </w:t>
    </w:r>
    <w:r>
      <w:rPr>
        <w:noProof/>
        <w:sz w:val="21"/>
        <w:szCs w:val="21"/>
      </w:rPr>
      <w:t xml:space="preserve">                         </w:t>
    </w:r>
    <w:r w:rsidR="004962AD">
      <w:rPr>
        <w:noProof/>
      </w:rPr>
      <w:drawing>
        <wp:inline distT="0" distB="0" distL="0" distR="0" wp14:anchorId="65C4514B" wp14:editId="376F9864">
          <wp:extent cx="1676400" cy="238125"/>
          <wp:effectExtent l="0" t="0" r="0" b="952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62AD">
      <w:tab/>
      <w:t xml:space="preserve">    </w:t>
    </w:r>
    <w:r w:rsidR="004962AD" w:rsidRPr="00991FE2">
      <w:rPr>
        <w:noProof/>
        <w:sz w:val="21"/>
        <w:szCs w:val="21"/>
      </w:rPr>
      <w:drawing>
        <wp:inline distT="0" distB="0" distL="0" distR="0" wp14:anchorId="4F360E9E" wp14:editId="67DB9884">
          <wp:extent cx="1790700" cy="28575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62AD">
      <w:rPr>
        <w:noProof/>
        <w:sz w:val="21"/>
        <w:szCs w:val="21"/>
      </w:rPr>
      <w:t xml:space="preserve">    </w:t>
    </w:r>
    <w:r w:rsidR="004962AD" w:rsidRPr="00991FE2">
      <w:rPr>
        <w:noProof/>
        <w:sz w:val="21"/>
        <w:szCs w:val="21"/>
      </w:rPr>
      <w:drawing>
        <wp:inline distT="0" distB="0" distL="0" distR="0" wp14:anchorId="6E76E6FA" wp14:editId="6287FBA8">
          <wp:extent cx="1819275" cy="276225"/>
          <wp:effectExtent l="0" t="0" r="9525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62AD">
      <w:tab/>
    </w:r>
  </w:p>
  <w:p w14:paraId="7CC79A78" w14:textId="77777777" w:rsidR="00032A5E" w:rsidRPr="001F1FFC" w:rsidRDefault="00154D1D" w:rsidP="001F1FFC">
    <w:pPr>
      <w:pStyle w:val="Bunntekst"/>
      <w:rPr>
        <w:sz w:val="21"/>
        <w:szCs w:val="21"/>
      </w:rPr>
    </w:pPr>
    <w:r>
      <w:rPr>
        <w:noProof/>
        <w:sz w:val="21"/>
        <w:szCs w:val="21"/>
      </w:rPr>
      <w:t xml:space="preserve">                                                                                 </w:t>
    </w:r>
  </w:p>
  <w:p w14:paraId="107DD8AB" w14:textId="77777777" w:rsidR="00032A5E" w:rsidRPr="001F1FFC" w:rsidRDefault="00990981" w:rsidP="00BD76E1">
    <w:pPr>
      <w:pStyle w:val="Bunntekst"/>
      <w:jc w:val="right"/>
      <w:rPr>
        <w:sz w:val="21"/>
        <w:szCs w:val="21"/>
      </w:rPr>
    </w:pPr>
    <w:r>
      <w:rPr>
        <w:noProof/>
        <w:sz w:val="21"/>
        <w:szCs w:val="21"/>
      </w:rPr>
      <w:t xml:space="preserve">             </w:t>
    </w:r>
    <w:r w:rsidRPr="001F1FFC">
      <w:rPr>
        <w:noProof/>
        <w:sz w:val="21"/>
        <w:szCs w:val="21"/>
      </w:rPr>
      <w:t xml:space="preserve">                 </w:t>
    </w:r>
    <w:r>
      <w:rPr>
        <w:noProof/>
        <w:sz w:val="21"/>
        <w:szCs w:val="21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2969C" w14:textId="77777777" w:rsidR="006578C3" w:rsidRDefault="006578C3" w:rsidP="00154D1D">
      <w:pPr>
        <w:spacing w:after="0" w:line="240" w:lineRule="auto"/>
      </w:pPr>
      <w:r>
        <w:separator/>
      </w:r>
    </w:p>
  </w:footnote>
  <w:footnote w:type="continuationSeparator" w:id="0">
    <w:p w14:paraId="01D16207" w14:textId="77777777" w:rsidR="006578C3" w:rsidRDefault="006578C3" w:rsidP="00154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D"/>
    <w:rsid w:val="00016D4B"/>
    <w:rsid w:val="000240AB"/>
    <w:rsid w:val="00032ECE"/>
    <w:rsid w:val="000A32B4"/>
    <w:rsid w:val="000C65D8"/>
    <w:rsid w:val="000E32C7"/>
    <w:rsid w:val="00140125"/>
    <w:rsid w:val="00147C5D"/>
    <w:rsid w:val="00154D1D"/>
    <w:rsid w:val="0019658D"/>
    <w:rsid w:val="001B5C79"/>
    <w:rsid w:val="001D3492"/>
    <w:rsid w:val="001E51B8"/>
    <w:rsid w:val="00214D01"/>
    <w:rsid w:val="002337D0"/>
    <w:rsid w:val="002364B1"/>
    <w:rsid w:val="0025419F"/>
    <w:rsid w:val="002D3EF7"/>
    <w:rsid w:val="003B1813"/>
    <w:rsid w:val="003E5D0A"/>
    <w:rsid w:val="00473A42"/>
    <w:rsid w:val="004962AD"/>
    <w:rsid w:val="004A221F"/>
    <w:rsid w:val="004F269F"/>
    <w:rsid w:val="005361A2"/>
    <w:rsid w:val="005827BE"/>
    <w:rsid w:val="00590D8B"/>
    <w:rsid w:val="00595C43"/>
    <w:rsid w:val="005F4305"/>
    <w:rsid w:val="00626E89"/>
    <w:rsid w:val="006578C3"/>
    <w:rsid w:val="00693578"/>
    <w:rsid w:val="006A7E96"/>
    <w:rsid w:val="006C44FD"/>
    <w:rsid w:val="006F1FA4"/>
    <w:rsid w:val="00746095"/>
    <w:rsid w:val="0076282A"/>
    <w:rsid w:val="00783A6D"/>
    <w:rsid w:val="007D0815"/>
    <w:rsid w:val="007E4F36"/>
    <w:rsid w:val="007E742C"/>
    <w:rsid w:val="0098558B"/>
    <w:rsid w:val="00990981"/>
    <w:rsid w:val="009B7E7E"/>
    <w:rsid w:val="009C1BCB"/>
    <w:rsid w:val="00A03798"/>
    <w:rsid w:val="00A4595F"/>
    <w:rsid w:val="00A868C8"/>
    <w:rsid w:val="00AE7B3F"/>
    <w:rsid w:val="00AF2B0A"/>
    <w:rsid w:val="00B46BDE"/>
    <w:rsid w:val="00B7210E"/>
    <w:rsid w:val="00B92CB6"/>
    <w:rsid w:val="00BE7A7F"/>
    <w:rsid w:val="00CA35F4"/>
    <w:rsid w:val="00D717F2"/>
    <w:rsid w:val="00DA43FC"/>
    <w:rsid w:val="00DC1F01"/>
    <w:rsid w:val="00DE6BF0"/>
    <w:rsid w:val="00E8089E"/>
    <w:rsid w:val="00E808FD"/>
    <w:rsid w:val="00EB4B42"/>
    <w:rsid w:val="00EC46EA"/>
    <w:rsid w:val="00EC5594"/>
    <w:rsid w:val="00F10932"/>
    <w:rsid w:val="00F47ADF"/>
    <w:rsid w:val="00F748A3"/>
    <w:rsid w:val="00F8068F"/>
    <w:rsid w:val="00FB58A5"/>
    <w:rsid w:val="00FE72DC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4CC7"/>
  <w15:chartTrackingRefBased/>
  <w15:docId w15:val="{B05A9987-054F-428F-8502-926C7FF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D1D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154D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4D1D"/>
    <w:rPr>
      <w:rFonts w:ascii="Calibri" w:eastAsia="Times New Roman" w:hAnsi="Calibri" w:cs="Times New Roman"/>
      <w:lang w:eastAsia="nb-NO"/>
    </w:rPr>
  </w:style>
  <w:style w:type="character" w:styleId="Hyperkobling">
    <w:name w:val="Hyperlink"/>
    <w:uiPriority w:val="99"/>
    <w:unhideWhenUsed/>
    <w:rsid w:val="00154D1D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D1D"/>
    <w:rPr>
      <w:rFonts w:ascii="Calibri" w:eastAsia="Times New Roman" w:hAnsi="Calibri" w:cs="Times New Roman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A43FC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3E5D0A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147C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elge.bendiksby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hyperlink" Target="mailto:helge.bendiksby@gmai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odd.ramstad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skiskyting.no/anlegg-og-arrangement/terminliste/fullstendig-terminlist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E8B52C28E3064B86BE381C4C07E752" ma:contentTypeVersion="9" ma:contentTypeDescription="Opprett et nytt dokument." ma:contentTypeScope="" ma:versionID="d062aed5224e5f857e32b20ba81722ca">
  <xsd:schema xmlns:xsd="http://www.w3.org/2001/XMLSchema" xmlns:xs="http://www.w3.org/2001/XMLSchema" xmlns:p="http://schemas.microsoft.com/office/2006/metadata/properties" xmlns:ns3="a7ced82b-4d47-4679-87bd-e8d7e91d3128" xmlns:ns4="d32ef242-8cd8-4b08-a5d9-658f52444871" targetNamespace="http://schemas.microsoft.com/office/2006/metadata/properties" ma:root="true" ma:fieldsID="29c0e41b935eff26b90c8d0c40e76f96" ns3:_="" ns4:_="">
    <xsd:import namespace="a7ced82b-4d47-4679-87bd-e8d7e91d3128"/>
    <xsd:import namespace="d32ef242-8cd8-4b08-a5d9-658f524448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ed82b-4d47-4679-87bd-e8d7e91d31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ef242-8cd8-4b08-a5d9-658f52444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FEBFE-A50B-4078-9FD3-A23D5AEC6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DF150-C8FE-496A-9C6A-208D3D533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ed82b-4d47-4679-87bd-e8d7e91d3128"/>
    <ds:schemaRef ds:uri="d32ef242-8cd8-4b08-a5d9-658f52444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793824-689E-475D-B40E-0154B0BDC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15F18-D395-46D4-A280-C3DEAFB6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Viken, Roar</dc:creator>
  <cp:keywords/>
  <dc:description/>
  <cp:lastModifiedBy>Schjerven, Jens</cp:lastModifiedBy>
  <cp:revision>33</cp:revision>
  <dcterms:created xsi:type="dcterms:W3CDTF">2020-02-03T19:03:00Z</dcterms:created>
  <dcterms:modified xsi:type="dcterms:W3CDTF">2020-02-06T10:05:00Z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0x01010085E8B52C28E3064B86BE381C4C07E752</vt:lpwstr>
  </property>
</Properties>
</file>