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19" w:rsidRPr="001F1FFC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31"/>
          <w:szCs w:val="31"/>
        </w:rPr>
      </w:pPr>
      <w:r w:rsidRPr="00F956C0">
        <w:rPr>
          <w:noProof/>
        </w:rPr>
        <w:drawing>
          <wp:anchor distT="0" distB="0" distL="114300" distR="114300" simplePos="0" relativeHeight="251665408" behindDoc="0" locked="0" layoutInCell="1" allowOverlap="1" wp14:anchorId="73F4F121" wp14:editId="16D37B72">
            <wp:simplePos x="0" y="0"/>
            <wp:positionH relativeFrom="column">
              <wp:posOffset>6146800</wp:posOffset>
            </wp:positionH>
            <wp:positionV relativeFrom="paragraph">
              <wp:posOffset>7620</wp:posOffset>
            </wp:positionV>
            <wp:extent cx="800100" cy="937260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6C0">
        <w:rPr>
          <w:noProof/>
        </w:rPr>
        <w:drawing>
          <wp:anchor distT="0" distB="0" distL="114300" distR="114300" simplePos="0" relativeHeight="251663360" behindDoc="0" locked="0" layoutInCell="1" allowOverlap="1" wp14:anchorId="36288062">
            <wp:simplePos x="0" y="0"/>
            <wp:positionH relativeFrom="column">
              <wp:posOffset>398780</wp:posOffset>
            </wp:positionH>
            <wp:positionV relativeFrom="paragraph">
              <wp:posOffset>5080</wp:posOffset>
            </wp:positionV>
            <wp:extent cx="800100" cy="93726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619" w:rsidRPr="001F1FFC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r w:rsidRPr="001F1FFC">
        <w:rPr>
          <w:rFonts w:ascii="Times New Roman" w:hAnsi="Times New Roman"/>
          <w:sz w:val="31"/>
          <w:szCs w:val="31"/>
        </w:rPr>
        <w:t>Simostranda IL har gleden av å innby til</w:t>
      </w:r>
    </w:p>
    <w:p w:rsidR="00D95619" w:rsidRPr="00242686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42686">
        <w:rPr>
          <w:rFonts w:ascii="Times New Roman" w:hAnsi="Times New Roman"/>
          <w:b/>
          <w:sz w:val="28"/>
          <w:szCs w:val="28"/>
        </w:rPr>
        <w:t>SpareBank</w:t>
      </w:r>
      <w:proofErr w:type="spellEnd"/>
      <w:r w:rsidRPr="00242686">
        <w:rPr>
          <w:rFonts w:ascii="Times New Roman" w:hAnsi="Times New Roman"/>
          <w:b/>
          <w:sz w:val="28"/>
          <w:szCs w:val="28"/>
        </w:rPr>
        <w:t xml:space="preserve"> 1 Cup skiskyting</w:t>
      </w:r>
    </w:p>
    <w:p w:rsidR="00D95619" w:rsidRPr="00242686" w:rsidRDefault="00D95619" w:rsidP="00D95619">
      <w:pPr>
        <w:widowControl w:val="0"/>
        <w:tabs>
          <w:tab w:val="left" w:pos="5160"/>
          <w:tab w:val="center" w:pos="71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686">
        <w:rPr>
          <w:rFonts w:ascii="Times New Roman" w:hAnsi="Times New Roman"/>
          <w:b/>
          <w:sz w:val="28"/>
          <w:szCs w:val="28"/>
        </w:rPr>
        <w:t>07. og 08. desember 2019</w:t>
      </w:r>
    </w:p>
    <w:p w:rsidR="00D95619" w:rsidRPr="00242686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68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B9A886E">
            <wp:simplePos x="0" y="0"/>
            <wp:positionH relativeFrom="page">
              <wp:align>left</wp:align>
            </wp:positionH>
            <wp:positionV relativeFrom="paragraph">
              <wp:posOffset>156210</wp:posOffset>
            </wp:positionV>
            <wp:extent cx="1123950" cy="8150225"/>
            <wp:effectExtent l="0" t="0" r="0" b="3175"/>
            <wp:wrapNone/>
            <wp:docPr id="1" name="Bilde 1" descr="Velkommen til Sparebank 1 Cup NB! FLYTTET TIL SIMOSTRANDA PGA SNØMANGEL I HØNEFOS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kommen til Sparebank 1 Cup NB! FLYTTET TIL SIMOSTRANDA PGA SNØMANGEL I HØNEFOSS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77"/>
                    <a:stretch/>
                  </pic:blipFill>
                  <pic:spPr bwMode="auto">
                    <a:xfrm>
                      <a:off x="0" y="0"/>
                      <a:ext cx="112395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42686">
        <w:rPr>
          <w:rFonts w:ascii="Times New Roman" w:hAnsi="Times New Roman"/>
          <w:b/>
          <w:sz w:val="28"/>
          <w:szCs w:val="28"/>
        </w:rPr>
        <w:t>Rennene arrangeres etter gjeldene regelverk</w:t>
      </w:r>
    </w:p>
    <w:p w:rsidR="00D95619" w:rsidRPr="00242686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686">
        <w:rPr>
          <w:rFonts w:ascii="Times New Roman" w:hAnsi="Times New Roman"/>
          <w:b/>
          <w:sz w:val="28"/>
          <w:szCs w:val="28"/>
        </w:rPr>
        <w:t>fra NSSF med tillegg fra   BSSK for Sparebank 1 cup</w:t>
      </w:r>
    </w:p>
    <w:p w:rsidR="00D95619" w:rsidRPr="001F1FFC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3"/>
          <w:szCs w:val="23"/>
        </w:rPr>
      </w:pPr>
    </w:p>
    <w:p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ins w:id="0" w:author="Helge Bendiksby" w:date="2012-11-08T09:09:00Z"/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Sted:</w:t>
      </w:r>
      <w:r w:rsidRPr="001F1FFC">
        <w:rPr>
          <w:rFonts w:ascii="Times New Roman" w:hAnsi="Times New Roman"/>
          <w:sz w:val="21"/>
          <w:szCs w:val="21"/>
        </w:rPr>
        <w:tab/>
      </w:r>
      <w:proofErr w:type="spellStart"/>
      <w:r w:rsidRPr="001F1FFC">
        <w:rPr>
          <w:rFonts w:ascii="Times New Roman" w:hAnsi="Times New Roman"/>
          <w:sz w:val="21"/>
          <w:szCs w:val="21"/>
        </w:rPr>
        <w:t>Eikvang</w:t>
      </w:r>
      <w:proofErr w:type="spellEnd"/>
      <w:r w:rsidRPr="001F1FFC">
        <w:rPr>
          <w:rFonts w:ascii="Times New Roman" w:hAnsi="Times New Roman"/>
          <w:sz w:val="21"/>
          <w:szCs w:val="21"/>
        </w:rPr>
        <w:t>, Simostranda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Parkering:</w:t>
      </w:r>
      <w:r>
        <w:rPr>
          <w:rFonts w:ascii="Times New Roman" w:hAnsi="Times New Roman"/>
          <w:sz w:val="21"/>
          <w:szCs w:val="21"/>
        </w:rPr>
        <w:tab/>
        <w:t>Kr 50,- på arena</w:t>
      </w:r>
    </w:p>
    <w:p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Pr="001F1FFC">
        <w:rPr>
          <w:rFonts w:ascii="Times New Roman" w:hAnsi="Times New Roman"/>
          <w:sz w:val="21"/>
          <w:szCs w:val="21"/>
        </w:rPr>
        <w:t>Program:</w:t>
      </w:r>
      <w:r w:rsidRPr="001F1FFC">
        <w:rPr>
          <w:rFonts w:ascii="Times New Roman" w:hAnsi="Times New Roman"/>
          <w:sz w:val="21"/>
          <w:szCs w:val="21"/>
        </w:rPr>
        <w:tab/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proofErr w:type="gramStart"/>
      <w:r w:rsidRPr="001F1FFC">
        <w:rPr>
          <w:rFonts w:ascii="Times New Roman" w:hAnsi="Times New Roman"/>
          <w:sz w:val="21"/>
          <w:szCs w:val="21"/>
        </w:rPr>
        <w:t>Lørdag</w:t>
      </w:r>
      <w:r>
        <w:rPr>
          <w:rFonts w:ascii="Times New Roman" w:hAnsi="Times New Roman"/>
          <w:sz w:val="21"/>
          <w:szCs w:val="21"/>
        </w:rPr>
        <w:t xml:space="preserve">:   </w:t>
      </w:r>
      <w:proofErr w:type="gramEnd"/>
      <w:r>
        <w:rPr>
          <w:rFonts w:ascii="Times New Roman" w:hAnsi="Times New Roman"/>
          <w:sz w:val="21"/>
          <w:szCs w:val="21"/>
        </w:rPr>
        <w:t xml:space="preserve">                 </w:t>
      </w:r>
      <w:r w:rsidRPr="001F1FFC">
        <w:rPr>
          <w:rFonts w:ascii="Times New Roman" w:hAnsi="Times New Roman"/>
          <w:sz w:val="21"/>
          <w:szCs w:val="21"/>
        </w:rPr>
        <w:t>Normal – alle klasser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 xml:space="preserve">Søndag: </w:t>
      </w:r>
      <w:r w:rsidRPr="001F1FFC">
        <w:rPr>
          <w:rFonts w:ascii="Times New Roman" w:hAnsi="Times New Roman"/>
          <w:sz w:val="21"/>
          <w:szCs w:val="21"/>
        </w:rPr>
        <w:tab/>
        <w:t>Sprint – alle klasser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</w:p>
    <w:p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Påmelding:</w:t>
      </w:r>
      <w:r w:rsidRPr="001F1FFC">
        <w:rPr>
          <w:rFonts w:ascii="Times New Roman" w:hAnsi="Times New Roman"/>
          <w:sz w:val="21"/>
          <w:szCs w:val="21"/>
        </w:rPr>
        <w:tab/>
      </w:r>
      <w:r w:rsidRPr="00A07994">
        <w:rPr>
          <w:rFonts w:ascii="Times New Roman" w:hAnsi="Times New Roman"/>
          <w:sz w:val="21"/>
          <w:szCs w:val="21"/>
        </w:rPr>
        <w:t xml:space="preserve">Via </w:t>
      </w:r>
      <w:r w:rsidRPr="00A07994">
        <w:rPr>
          <w:rFonts w:ascii="Times New Roman" w:hAnsi="Times New Roman"/>
          <w:color w:val="333333"/>
          <w:sz w:val="21"/>
          <w:szCs w:val="21"/>
        </w:rPr>
        <w:t xml:space="preserve">EQ Timing AS </w:t>
      </w:r>
      <w:r>
        <w:rPr>
          <w:rFonts w:ascii="Times New Roman" w:hAnsi="Times New Roman"/>
          <w:color w:val="333333"/>
          <w:sz w:val="21"/>
          <w:szCs w:val="21"/>
        </w:rPr>
        <w:t xml:space="preserve">innen </w:t>
      </w:r>
      <w:r>
        <w:rPr>
          <w:rFonts w:ascii="Times New Roman" w:hAnsi="Times New Roman"/>
          <w:b/>
          <w:sz w:val="21"/>
          <w:szCs w:val="21"/>
        </w:rPr>
        <w:t>0</w:t>
      </w:r>
      <w:r w:rsidR="00242686">
        <w:rPr>
          <w:rFonts w:ascii="Times New Roman" w:hAnsi="Times New Roman"/>
          <w:b/>
          <w:sz w:val="21"/>
          <w:szCs w:val="21"/>
        </w:rPr>
        <w:t>2</w:t>
      </w:r>
      <w:r w:rsidRPr="0025419F">
        <w:rPr>
          <w:rFonts w:ascii="Times New Roman" w:hAnsi="Times New Roman"/>
          <w:b/>
          <w:sz w:val="21"/>
          <w:szCs w:val="21"/>
        </w:rPr>
        <w:t>.12.1</w:t>
      </w:r>
      <w:r w:rsidR="00242686">
        <w:rPr>
          <w:rFonts w:ascii="Times New Roman" w:hAnsi="Times New Roman"/>
          <w:b/>
          <w:sz w:val="21"/>
          <w:szCs w:val="21"/>
        </w:rPr>
        <w:t>9</w:t>
      </w:r>
      <w:r w:rsidRPr="0025419F">
        <w:rPr>
          <w:rFonts w:ascii="Times New Roman" w:hAnsi="Times New Roman"/>
          <w:b/>
          <w:sz w:val="21"/>
          <w:szCs w:val="21"/>
        </w:rPr>
        <w:t xml:space="preserve"> kl. 23.59.59</w:t>
      </w:r>
      <w:r>
        <w:rPr>
          <w:rFonts w:ascii="Times New Roman" w:hAnsi="Times New Roman"/>
          <w:sz w:val="21"/>
          <w:szCs w:val="21"/>
        </w:rPr>
        <w:t>.</w:t>
      </w:r>
    </w:p>
    <w:p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</w:p>
    <w:p w:rsidR="00D95619" w:rsidRDefault="00386B8F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hyperlink r:id="rId8" w:history="1">
        <w:r w:rsidR="00D95619" w:rsidRPr="00A07994">
          <w:rPr>
            <w:rStyle w:val="Hyperkobling"/>
            <w:rFonts w:ascii="Times New Roman" w:hAnsi="Times New Roman"/>
            <w:sz w:val="21"/>
            <w:szCs w:val="21"/>
          </w:rPr>
          <w:t>Fullstendig terminliste - Norges Skiskytterforbund</w:t>
        </w:r>
      </w:hyperlink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</w:p>
    <w:p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0" w:hanging="1695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Innskyting:</w:t>
      </w:r>
      <w:r w:rsidRPr="001F1FFC">
        <w:rPr>
          <w:rFonts w:ascii="Times New Roman" w:hAnsi="Times New Roman"/>
          <w:sz w:val="21"/>
          <w:szCs w:val="21"/>
        </w:rPr>
        <w:tab/>
        <w:t>Ved stor påmelding vil det bli delt innskyting</w:t>
      </w:r>
      <w:r>
        <w:rPr>
          <w:rFonts w:ascii="Times New Roman" w:hAnsi="Times New Roman"/>
          <w:sz w:val="21"/>
          <w:szCs w:val="21"/>
        </w:rPr>
        <w:t xml:space="preserve"> og ev. endring tidspunkt </w:t>
      </w:r>
    </w:p>
    <w:p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0" w:hanging="169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første innskyting</w:t>
      </w:r>
      <w:r w:rsidRPr="001F1FFC">
        <w:rPr>
          <w:rFonts w:ascii="Times New Roman" w:hAnsi="Times New Roman"/>
          <w:sz w:val="21"/>
          <w:szCs w:val="21"/>
        </w:rPr>
        <w:t xml:space="preserve"> – første innskyting </w:t>
      </w:r>
      <w:r>
        <w:rPr>
          <w:rFonts w:ascii="Times New Roman" w:hAnsi="Times New Roman"/>
          <w:sz w:val="21"/>
          <w:szCs w:val="21"/>
        </w:rPr>
        <w:t>fra kl. 08:0</w:t>
      </w:r>
      <w:r w:rsidRPr="001F1FFC">
        <w:rPr>
          <w:rFonts w:ascii="Times New Roman" w:hAnsi="Times New Roman"/>
          <w:sz w:val="21"/>
          <w:szCs w:val="21"/>
        </w:rPr>
        <w:t>0</w:t>
      </w:r>
      <w:r>
        <w:rPr>
          <w:rFonts w:ascii="Times New Roman" w:hAnsi="Times New Roman"/>
          <w:sz w:val="21"/>
          <w:szCs w:val="21"/>
        </w:rPr>
        <w:t xml:space="preserve"> til 09:45</w:t>
      </w:r>
      <w:r w:rsidRPr="001F1FFC">
        <w:rPr>
          <w:rFonts w:ascii="Times New Roman" w:hAnsi="Times New Roman"/>
          <w:sz w:val="21"/>
          <w:szCs w:val="21"/>
        </w:rPr>
        <w:t xml:space="preserve"> – følg med på hjemmesiden for tidspunktet for andre innskyting – </w:t>
      </w:r>
      <w:proofErr w:type="spellStart"/>
      <w:r w:rsidRPr="001F1FFC">
        <w:rPr>
          <w:rFonts w:ascii="Times New Roman" w:hAnsi="Times New Roman"/>
          <w:sz w:val="21"/>
          <w:szCs w:val="21"/>
        </w:rPr>
        <w:t>innskytingskiver</w:t>
      </w:r>
      <w:proofErr w:type="spellEnd"/>
      <w:r w:rsidRPr="001F1FFC">
        <w:rPr>
          <w:rFonts w:ascii="Times New Roman" w:hAnsi="Times New Roman"/>
          <w:sz w:val="21"/>
          <w:szCs w:val="21"/>
        </w:rPr>
        <w:t xml:space="preserve"> 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0" w:hanging="169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</w:t>
      </w:r>
      <w:r w:rsidRPr="001F1FFC">
        <w:rPr>
          <w:rFonts w:ascii="Times New Roman" w:hAnsi="Times New Roman"/>
          <w:sz w:val="21"/>
          <w:szCs w:val="21"/>
        </w:rPr>
        <w:t>fordeles klubbene etter påmelding – blir lagt ut på vår hjemmeside</w:t>
      </w:r>
      <w:r w:rsidRPr="001F1FFC">
        <w:rPr>
          <w:rFonts w:ascii="Arial" w:hAnsi="Arial" w:cs="Arial"/>
          <w:sz w:val="21"/>
          <w:szCs w:val="21"/>
        </w:rPr>
        <w:t>.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</w:p>
    <w:p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Start:</w:t>
      </w:r>
      <w:r>
        <w:rPr>
          <w:rFonts w:ascii="Times New Roman" w:hAnsi="Times New Roman"/>
          <w:sz w:val="21"/>
          <w:szCs w:val="21"/>
        </w:rPr>
        <w:tab/>
        <w:t xml:space="preserve">Kl. 10.00 – endring første </w:t>
      </w:r>
      <w:r w:rsidRPr="001F1FFC">
        <w:rPr>
          <w:rFonts w:ascii="Times New Roman" w:hAnsi="Times New Roman"/>
          <w:sz w:val="21"/>
          <w:szCs w:val="21"/>
        </w:rPr>
        <w:t>start</w:t>
      </w:r>
      <w:r>
        <w:rPr>
          <w:rFonts w:ascii="Times New Roman" w:hAnsi="Times New Roman"/>
          <w:sz w:val="21"/>
          <w:szCs w:val="21"/>
        </w:rPr>
        <w:t xml:space="preserve"> ved stor påmelding og ev. andre </w:t>
      </w:r>
      <w:r w:rsidRPr="001F1FFC">
        <w:rPr>
          <w:rFonts w:ascii="Times New Roman" w:hAnsi="Times New Roman"/>
          <w:sz w:val="21"/>
          <w:szCs w:val="21"/>
        </w:rPr>
        <w:t xml:space="preserve">pulje 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</w:t>
      </w:r>
      <w:r w:rsidRPr="001F1FFC">
        <w:rPr>
          <w:rFonts w:ascii="Times New Roman" w:hAnsi="Times New Roman"/>
          <w:sz w:val="21"/>
          <w:szCs w:val="21"/>
        </w:rPr>
        <w:t>blir lagt</w:t>
      </w:r>
      <w:r>
        <w:rPr>
          <w:rFonts w:ascii="Times New Roman" w:hAnsi="Times New Roman"/>
          <w:sz w:val="21"/>
          <w:szCs w:val="21"/>
        </w:rPr>
        <w:t xml:space="preserve"> </w:t>
      </w:r>
      <w:r w:rsidRPr="001F1FFC">
        <w:rPr>
          <w:rFonts w:ascii="Times New Roman" w:hAnsi="Times New Roman"/>
          <w:sz w:val="21"/>
          <w:szCs w:val="21"/>
        </w:rPr>
        <w:t>ut på hjemmesiden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Startnummer:</w:t>
      </w:r>
      <w:r w:rsidRPr="001F1FFC">
        <w:rPr>
          <w:rFonts w:ascii="Times New Roman" w:hAnsi="Times New Roman"/>
          <w:sz w:val="21"/>
          <w:szCs w:val="21"/>
        </w:rPr>
        <w:tab/>
        <w:t>Hentes lagvis på rennkontoret.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Startnummer som ikke blir returnert blir belastet utøverens</w:t>
      </w:r>
      <w:r>
        <w:rPr>
          <w:rFonts w:ascii="Times New Roman" w:hAnsi="Times New Roman"/>
          <w:sz w:val="21"/>
          <w:szCs w:val="21"/>
        </w:rPr>
        <w:t xml:space="preserve"> </w:t>
      </w:r>
      <w:r w:rsidRPr="001F1FFC">
        <w:rPr>
          <w:rFonts w:ascii="Times New Roman" w:hAnsi="Times New Roman"/>
          <w:sz w:val="21"/>
          <w:szCs w:val="21"/>
        </w:rPr>
        <w:t>klubb med kr 250,-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Premiering:</w:t>
      </w:r>
      <w:r w:rsidRPr="001F1FFC">
        <w:rPr>
          <w:rFonts w:ascii="Times New Roman" w:hAnsi="Times New Roman"/>
          <w:sz w:val="21"/>
          <w:szCs w:val="21"/>
        </w:rPr>
        <w:tab/>
        <w:t xml:space="preserve">I samsvar med retningslinjer for </w:t>
      </w:r>
      <w:proofErr w:type="spellStart"/>
      <w:r w:rsidRPr="001F1FFC">
        <w:rPr>
          <w:rFonts w:ascii="Times New Roman" w:hAnsi="Times New Roman"/>
          <w:sz w:val="21"/>
          <w:szCs w:val="21"/>
        </w:rPr>
        <w:t>Spare</w:t>
      </w:r>
      <w:r>
        <w:rPr>
          <w:rFonts w:ascii="Times New Roman" w:hAnsi="Times New Roman"/>
          <w:sz w:val="21"/>
          <w:szCs w:val="21"/>
        </w:rPr>
        <w:t>B</w:t>
      </w:r>
      <w:r w:rsidRPr="001F1FFC">
        <w:rPr>
          <w:rFonts w:ascii="Times New Roman" w:hAnsi="Times New Roman"/>
          <w:sz w:val="21"/>
          <w:szCs w:val="21"/>
        </w:rPr>
        <w:t>ank</w:t>
      </w:r>
      <w:proofErr w:type="spellEnd"/>
      <w:r w:rsidRPr="001F1FFC">
        <w:rPr>
          <w:rFonts w:ascii="Times New Roman" w:hAnsi="Times New Roman"/>
          <w:sz w:val="21"/>
          <w:szCs w:val="21"/>
        </w:rPr>
        <w:t xml:space="preserve"> 1 Cup.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Premiering på arena/</w:t>
      </w:r>
      <w:proofErr w:type="spellStart"/>
      <w:r>
        <w:rPr>
          <w:rFonts w:ascii="Times New Roman" w:hAnsi="Times New Roman"/>
          <w:sz w:val="21"/>
          <w:szCs w:val="21"/>
        </w:rPr>
        <w:t>Eikvang</w:t>
      </w:r>
      <w:proofErr w:type="spellEnd"/>
      <w:r>
        <w:rPr>
          <w:rFonts w:ascii="Times New Roman" w:hAnsi="Times New Roman"/>
          <w:sz w:val="21"/>
          <w:szCs w:val="21"/>
        </w:rPr>
        <w:t xml:space="preserve"> fortløpende.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Garderobe/dusj:</w:t>
      </w:r>
      <w:r w:rsidRPr="001F1FFC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På </w:t>
      </w:r>
      <w:proofErr w:type="spellStart"/>
      <w:r>
        <w:rPr>
          <w:rFonts w:ascii="Times New Roman" w:hAnsi="Times New Roman"/>
          <w:sz w:val="21"/>
          <w:szCs w:val="21"/>
        </w:rPr>
        <w:t>Eikvang</w:t>
      </w:r>
      <w:proofErr w:type="spellEnd"/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Rennkontor:</w:t>
      </w:r>
      <w:r w:rsidRPr="001F1FFC">
        <w:rPr>
          <w:rFonts w:ascii="Times New Roman" w:hAnsi="Times New Roman"/>
          <w:sz w:val="21"/>
          <w:szCs w:val="21"/>
        </w:rPr>
        <w:tab/>
        <w:t>På arena fra kl</w:t>
      </w:r>
      <w:r>
        <w:rPr>
          <w:rFonts w:ascii="Times New Roman" w:hAnsi="Times New Roman"/>
          <w:sz w:val="21"/>
          <w:szCs w:val="21"/>
        </w:rPr>
        <w:t>.</w:t>
      </w:r>
      <w:r w:rsidRPr="001F1FF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07:30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Startlisens:</w:t>
      </w:r>
      <w:r w:rsidRPr="001F1FFC">
        <w:rPr>
          <w:rFonts w:ascii="Times New Roman" w:hAnsi="Times New Roman"/>
          <w:sz w:val="21"/>
          <w:szCs w:val="21"/>
        </w:rPr>
        <w:tab/>
        <w:t>Klubbene er ansvarlig for at påmeldte deltakere har godkjent lisens og har gjennomført sikkerhetskurs.</w:t>
      </w:r>
    </w:p>
    <w:p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Pr="001F1FFC">
        <w:rPr>
          <w:rFonts w:ascii="Times New Roman" w:hAnsi="Times New Roman"/>
          <w:sz w:val="21"/>
          <w:szCs w:val="21"/>
        </w:rPr>
        <w:t>Startkontingent:</w:t>
      </w:r>
      <w:r w:rsidRPr="001F1FFC">
        <w:rPr>
          <w:rFonts w:ascii="Times New Roman" w:hAnsi="Times New Roman"/>
          <w:sz w:val="21"/>
          <w:szCs w:val="21"/>
        </w:rPr>
        <w:tab/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Junior/Senior = </w:t>
      </w:r>
      <w:r w:rsidRPr="001F1FFC">
        <w:rPr>
          <w:rFonts w:ascii="Times New Roman" w:hAnsi="Times New Roman"/>
          <w:sz w:val="21"/>
          <w:szCs w:val="21"/>
        </w:rPr>
        <w:t>kr 1</w:t>
      </w:r>
      <w:r w:rsidR="00D6011C">
        <w:rPr>
          <w:rFonts w:ascii="Times New Roman" w:hAnsi="Times New Roman"/>
          <w:sz w:val="21"/>
          <w:szCs w:val="21"/>
        </w:rPr>
        <w:t>4</w:t>
      </w:r>
      <w:r w:rsidRPr="001F1FFC">
        <w:rPr>
          <w:rFonts w:ascii="Times New Roman" w:hAnsi="Times New Roman"/>
          <w:sz w:val="21"/>
          <w:szCs w:val="21"/>
        </w:rPr>
        <w:t>0,-</w:t>
      </w:r>
    </w:p>
    <w:p w:rsidR="00D95619" w:rsidRPr="001F1FFC" w:rsidRDefault="00D6011C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13 – 16 år = kr 12</w:t>
      </w:r>
      <w:r w:rsidR="00D95619" w:rsidRPr="001F1FFC">
        <w:rPr>
          <w:rFonts w:ascii="Times New Roman" w:hAnsi="Times New Roman"/>
          <w:sz w:val="21"/>
          <w:szCs w:val="21"/>
        </w:rPr>
        <w:t>0,- (forutsetter egen brikke)</w:t>
      </w:r>
    </w:p>
    <w:p w:rsidR="00D95619" w:rsidRPr="001F1FFC" w:rsidRDefault="00D6011C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12 år og yngre = kr 14</w:t>
      </w:r>
      <w:r w:rsidR="00D95619" w:rsidRPr="001F1FFC">
        <w:rPr>
          <w:rFonts w:ascii="Times New Roman" w:hAnsi="Times New Roman"/>
          <w:sz w:val="21"/>
          <w:szCs w:val="21"/>
        </w:rPr>
        <w:t xml:space="preserve">5,- (inkludert kr 25,- i </w:t>
      </w:r>
      <w:proofErr w:type="spellStart"/>
      <w:r w:rsidR="00D95619" w:rsidRPr="001F1FFC">
        <w:rPr>
          <w:rFonts w:ascii="Times New Roman" w:hAnsi="Times New Roman"/>
          <w:sz w:val="21"/>
          <w:szCs w:val="21"/>
        </w:rPr>
        <w:t>brikkeleie</w:t>
      </w:r>
      <w:proofErr w:type="spellEnd"/>
      <w:r w:rsidR="00D95619" w:rsidRPr="001F1FFC">
        <w:rPr>
          <w:rFonts w:ascii="Times New Roman" w:hAnsi="Times New Roman"/>
          <w:sz w:val="21"/>
          <w:szCs w:val="21"/>
        </w:rPr>
        <w:t>)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 xml:space="preserve">Alle </w:t>
      </w:r>
      <w:proofErr w:type="spellStart"/>
      <w:r w:rsidRPr="001F1FFC"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.</w:t>
      </w:r>
      <w:r w:rsidRPr="001F1FFC"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.</w:t>
      </w:r>
      <w:r w:rsidRPr="001F1FFC">
        <w:rPr>
          <w:rFonts w:ascii="Times New Roman" w:hAnsi="Times New Roman"/>
          <w:sz w:val="21"/>
          <w:szCs w:val="21"/>
        </w:rPr>
        <w:t>m</w:t>
      </w:r>
      <w:proofErr w:type="spellEnd"/>
      <w:r w:rsidRPr="001F1FFC">
        <w:rPr>
          <w:rFonts w:ascii="Times New Roman" w:hAnsi="Times New Roman"/>
          <w:sz w:val="21"/>
          <w:szCs w:val="21"/>
        </w:rPr>
        <w:t xml:space="preserve"> 12 år bruker arrangøren sine brikker.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Alle f</w:t>
      </w:r>
      <w:r>
        <w:rPr>
          <w:rFonts w:ascii="Times New Roman" w:hAnsi="Times New Roman"/>
          <w:sz w:val="21"/>
          <w:szCs w:val="21"/>
        </w:rPr>
        <w:t>.</w:t>
      </w:r>
      <w:r w:rsidRPr="001F1FFC"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.</w:t>
      </w:r>
      <w:r w:rsidRPr="001F1FFC">
        <w:rPr>
          <w:rFonts w:ascii="Times New Roman" w:hAnsi="Times New Roman"/>
          <w:sz w:val="21"/>
          <w:szCs w:val="21"/>
        </w:rPr>
        <w:t>m 13 år bruker egne brikker eller leier på rennkontoret.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proofErr w:type="spellStart"/>
      <w:r w:rsidRPr="001F1FFC">
        <w:rPr>
          <w:rFonts w:ascii="Times New Roman" w:hAnsi="Times New Roman"/>
          <w:sz w:val="21"/>
          <w:szCs w:val="21"/>
        </w:rPr>
        <w:t>Brikkeleie</w:t>
      </w:r>
      <w:proofErr w:type="spellEnd"/>
      <w:r w:rsidRPr="001F1FFC">
        <w:rPr>
          <w:rFonts w:ascii="Times New Roman" w:hAnsi="Times New Roman"/>
          <w:sz w:val="21"/>
          <w:szCs w:val="21"/>
        </w:rPr>
        <w:t xml:space="preserve"> kr 50,-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Kontaktpersoner:</w:t>
      </w:r>
    </w:p>
    <w:p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0D37F9">
        <w:rPr>
          <w:rFonts w:ascii="Times New Roman" w:hAnsi="Times New Roman"/>
          <w:sz w:val="21"/>
          <w:szCs w:val="21"/>
          <w:u w:val="single"/>
        </w:rPr>
        <w:t>Rennleder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  <w:u w:val="single"/>
        </w:rPr>
        <w:t>lørdag</w:t>
      </w:r>
      <w:r w:rsidRPr="000D37F9">
        <w:rPr>
          <w:rFonts w:ascii="Times New Roman" w:hAnsi="Times New Roman"/>
          <w:sz w:val="21"/>
          <w:szCs w:val="21"/>
          <w:u w:val="single"/>
        </w:rPr>
        <w:t>:</w:t>
      </w:r>
      <w:r>
        <w:rPr>
          <w:rFonts w:ascii="Times New Roman" w:hAnsi="Times New Roman"/>
          <w:sz w:val="21"/>
          <w:szCs w:val="21"/>
        </w:rPr>
        <w:t xml:space="preserve"> </w:t>
      </w:r>
      <w:r w:rsidR="00242686">
        <w:rPr>
          <w:rFonts w:ascii="Times New Roman" w:hAnsi="Times New Roman"/>
          <w:sz w:val="21"/>
          <w:szCs w:val="21"/>
        </w:rPr>
        <w:t xml:space="preserve">  </w:t>
      </w:r>
      <w:proofErr w:type="gramEnd"/>
      <w:r w:rsidR="00242686">
        <w:rPr>
          <w:rFonts w:ascii="Times New Roman" w:hAnsi="Times New Roman"/>
          <w:sz w:val="21"/>
          <w:szCs w:val="21"/>
        </w:rPr>
        <w:t xml:space="preserve">                              </w:t>
      </w:r>
      <w:r w:rsidR="00242686" w:rsidRPr="000D37F9">
        <w:rPr>
          <w:rFonts w:ascii="Times New Roman" w:hAnsi="Times New Roman"/>
          <w:sz w:val="21"/>
          <w:szCs w:val="21"/>
          <w:u w:val="single"/>
        </w:rPr>
        <w:t>Påmeldingsansvarlig</w:t>
      </w:r>
      <w:ins w:id="1" w:author="modum" w:date="2012-11-05T17:05:00Z">
        <w:r w:rsidR="00242686">
          <w:rPr>
            <w:rFonts w:ascii="Times New Roman" w:hAnsi="Times New Roman"/>
            <w:sz w:val="21"/>
            <w:szCs w:val="21"/>
          </w:rPr>
          <w:t>:</w:t>
        </w:r>
      </w:ins>
    </w:p>
    <w:p w:rsidR="00D95619" w:rsidRDefault="00D6011C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Odd Ramstad      </w:t>
      </w:r>
      <w:r w:rsidR="00242686" w:rsidRPr="00242686">
        <w:rPr>
          <w:rFonts w:ascii="Times New Roman" w:hAnsi="Times New Roman"/>
          <w:sz w:val="21"/>
          <w:szCs w:val="21"/>
        </w:rPr>
        <w:t xml:space="preserve"> </w:t>
      </w:r>
      <w:r w:rsidR="00242686">
        <w:rPr>
          <w:rFonts w:ascii="Times New Roman" w:hAnsi="Times New Roman"/>
          <w:sz w:val="21"/>
          <w:szCs w:val="21"/>
        </w:rPr>
        <w:t xml:space="preserve">                                 </w:t>
      </w:r>
      <w:r w:rsidR="00242686" w:rsidRPr="001F1FFC">
        <w:rPr>
          <w:rFonts w:ascii="Times New Roman" w:hAnsi="Times New Roman"/>
          <w:sz w:val="21"/>
          <w:szCs w:val="21"/>
        </w:rPr>
        <w:t>Helge Bendiksby</w:t>
      </w:r>
    </w:p>
    <w:p w:rsidR="00242686" w:rsidRDefault="002F4303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Odd.ramstad@gmail.com</w:t>
      </w:r>
      <w:r w:rsidR="00242686">
        <w:rPr>
          <w:rFonts w:ascii="Times New Roman" w:hAnsi="Times New Roman"/>
          <w:sz w:val="21"/>
          <w:szCs w:val="21"/>
        </w:rPr>
        <w:t xml:space="preserve">                    </w:t>
      </w:r>
      <w:hyperlink r:id="rId9" w:history="1">
        <w:r w:rsidR="00242686" w:rsidRPr="0042616A">
          <w:rPr>
            <w:rStyle w:val="Hyperkobling"/>
            <w:rFonts w:ascii="Times New Roman" w:hAnsi="Times New Roman"/>
            <w:sz w:val="21"/>
            <w:szCs w:val="21"/>
          </w:rPr>
          <w:t>helge.bendiksby@gmail.com</w:t>
        </w:r>
      </w:hyperlink>
    </w:p>
    <w:p w:rsidR="00D95619" w:rsidRPr="001F1FFC" w:rsidRDefault="002F4303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Mobil: 92427627</w:t>
      </w:r>
      <w:r w:rsidR="00D95619">
        <w:rPr>
          <w:rFonts w:ascii="Times New Roman" w:hAnsi="Times New Roman"/>
          <w:sz w:val="21"/>
          <w:szCs w:val="21"/>
        </w:rPr>
        <w:tab/>
      </w:r>
      <w:r w:rsidR="00D95619" w:rsidRPr="001F1FFC">
        <w:rPr>
          <w:rFonts w:ascii="Times New Roman" w:hAnsi="Times New Roman"/>
          <w:sz w:val="21"/>
          <w:szCs w:val="21"/>
        </w:rPr>
        <w:tab/>
      </w:r>
      <w:r w:rsidR="00242686">
        <w:rPr>
          <w:rFonts w:ascii="Times New Roman" w:hAnsi="Times New Roman"/>
          <w:sz w:val="21"/>
          <w:szCs w:val="21"/>
        </w:rPr>
        <w:t xml:space="preserve">                     M</w:t>
      </w:r>
      <w:r w:rsidR="00242686" w:rsidRPr="001F1FFC">
        <w:rPr>
          <w:rFonts w:ascii="Times New Roman" w:hAnsi="Times New Roman"/>
          <w:sz w:val="21"/>
          <w:szCs w:val="21"/>
        </w:rPr>
        <w:t>obil: 92205639</w:t>
      </w:r>
    </w:p>
    <w:p w:rsidR="00242686" w:rsidRPr="00242686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  <w:u w:val="single"/>
        </w:rPr>
      </w:pPr>
      <w:r w:rsidRPr="00242686">
        <w:rPr>
          <w:rFonts w:ascii="Times New Roman" w:hAnsi="Times New Roman"/>
          <w:sz w:val="21"/>
          <w:szCs w:val="21"/>
          <w:u w:val="single"/>
        </w:rPr>
        <w:t>Rennleder søndag: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Jens Schjerven</w:t>
      </w:r>
      <w:r w:rsidRPr="001F1FFC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    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hyperlink r:id="rId10" w:history="1">
        <w:r w:rsidRPr="00211137">
          <w:rPr>
            <w:rStyle w:val="Hyperkobling"/>
            <w:rFonts w:ascii="Times New Roman" w:hAnsi="Times New Roman"/>
            <w:sz w:val="21"/>
            <w:szCs w:val="21"/>
          </w:rPr>
          <w:t>jens.schjerven@gmail.com</w:t>
        </w:r>
      </w:hyperlink>
      <w:r>
        <w:rPr>
          <w:rFonts w:ascii="Times New Roman" w:hAnsi="Times New Roman"/>
          <w:sz w:val="21"/>
          <w:szCs w:val="21"/>
        </w:rPr>
        <w:t xml:space="preserve">            </w:t>
      </w:r>
    </w:p>
    <w:p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Mobil:93262923</w:t>
      </w:r>
      <w:r w:rsidRPr="001F1FFC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     </w:t>
      </w: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TD blir oppsatt fra Svene IL</w:t>
      </w:r>
      <w:bookmarkStart w:id="2" w:name="_GoBack"/>
      <w:bookmarkEnd w:id="2"/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:rsidR="00D95619" w:rsidRPr="001F1FFC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</w:t>
      </w:r>
      <w:r w:rsidRPr="001F1FFC">
        <w:rPr>
          <w:rFonts w:ascii="Times New Roman" w:hAnsi="Times New Roman"/>
          <w:b/>
          <w:sz w:val="21"/>
          <w:szCs w:val="21"/>
        </w:rPr>
        <w:t>Rennet er åpent for alle klubber/utøvere – også utenfor Buskerud</w:t>
      </w:r>
    </w:p>
    <w:p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Pr="00730B71">
        <w:rPr>
          <w:rFonts w:ascii="Times New Roman" w:hAnsi="Times New Roman"/>
          <w:sz w:val="21"/>
          <w:szCs w:val="21"/>
        </w:rPr>
        <w:t>NB! Endringer</w:t>
      </w:r>
      <w:r>
        <w:rPr>
          <w:rFonts w:ascii="Times New Roman" w:hAnsi="Times New Roman"/>
          <w:sz w:val="21"/>
          <w:szCs w:val="21"/>
        </w:rPr>
        <w:t xml:space="preserve"> i tider kan bli nødvendig. Endringer vil bli publisert på </w:t>
      </w:r>
      <w:ins w:id="3" w:author="Helge Bendiksby" w:date="2012-11-06T08:04:00Z">
        <w:r>
          <w:rPr>
            <w:rFonts w:ascii="Times New Roman" w:hAnsi="Times New Roman"/>
            <w:sz w:val="21"/>
            <w:szCs w:val="21"/>
          </w:rPr>
          <w:fldChar w:fldCharType="begin"/>
        </w:r>
      </w:ins>
      <w:r>
        <w:rPr>
          <w:rFonts w:ascii="Times New Roman" w:hAnsi="Times New Roman"/>
          <w:sz w:val="21"/>
          <w:szCs w:val="21"/>
        </w:rPr>
        <w:instrText>HYPERLINK "C:\\Users\\vikenro\\AppData\\Local\\Microsoft\\Documents and Settings\\helge\\Local Settings\\Temporary Internet Files\\Content.Outlook\\JT3P5LP3\\www.simostranda.no"</w:instrText>
      </w:r>
      <w:ins w:id="4" w:author="Helge Bendiksby" w:date="2012-11-06T08:04:00Z">
        <w:r>
          <w:rPr>
            <w:rFonts w:ascii="Times New Roman" w:hAnsi="Times New Roman"/>
            <w:sz w:val="21"/>
            <w:szCs w:val="21"/>
          </w:rPr>
          <w:fldChar w:fldCharType="separate"/>
        </w:r>
        <w:r w:rsidRPr="005242E1">
          <w:rPr>
            <w:rStyle w:val="Hyperkobling"/>
            <w:rFonts w:ascii="Times New Roman" w:hAnsi="Times New Roman"/>
            <w:sz w:val="21"/>
            <w:szCs w:val="21"/>
          </w:rPr>
          <w:t>www.simostranda.no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ins>
    </w:p>
    <w:p w:rsidR="00D95619" w:rsidRPr="00242686" w:rsidRDefault="00D95619" w:rsidP="0024268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Pr="001F1FFC">
        <w:rPr>
          <w:rFonts w:ascii="Times New Roman" w:hAnsi="Times New Roman"/>
          <w:sz w:val="21"/>
          <w:szCs w:val="21"/>
        </w:rPr>
        <w:t>Velkommen til en trivelig helg på Simostranda</w:t>
      </w:r>
      <w:r w:rsidR="00242686">
        <w:rPr>
          <w:rFonts w:ascii="Times New Roman" w:hAnsi="Times New Roman"/>
          <w:sz w:val="21"/>
          <w:szCs w:val="21"/>
        </w:rPr>
        <w:t>!</w:t>
      </w:r>
    </w:p>
    <w:sectPr w:rsidR="00D95619" w:rsidRPr="00242686" w:rsidSect="001F1FFC">
      <w:footerReference w:type="default" r:id="rId11"/>
      <w:pgSz w:w="11907" w:h="16840" w:code="9"/>
      <w:pgMar w:top="232" w:right="232" w:bottom="232" w:left="232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8F" w:rsidRDefault="00386B8F" w:rsidP="00D95619">
      <w:pPr>
        <w:spacing w:after="0" w:line="240" w:lineRule="auto"/>
      </w:pPr>
      <w:r>
        <w:separator/>
      </w:r>
    </w:p>
  </w:endnote>
  <w:endnote w:type="continuationSeparator" w:id="0">
    <w:p w:rsidR="00386B8F" w:rsidRDefault="00386B8F" w:rsidP="00D9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AD" w:rsidRDefault="00D95619" w:rsidP="004962AD">
    <w:pPr>
      <w:pStyle w:val="Bunntekst"/>
    </w:pPr>
    <w:r w:rsidRPr="00F956C0">
      <w:rPr>
        <w:noProof/>
      </w:rPr>
      <w:drawing>
        <wp:anchor distT="0" distB="0" distL="114300" distR="114300" simplePos="0" relativeHeight="251658240" behindDoc="0" locked="0" layoutInCell="1" allowOverlap="1" wp14:anchorId="00D86DAA">
          <wp:simplePos x="0" y="0"/>
          <wp:positionH relativeFrom="column">
            <wp:posOffset>4812030</wp:posOffset>
          </wp:positionH>
          <wp:positionV relativeFrom="paragraph">
            <wp:posOffset>115570</wp:posOffset>
          </wp:positionV>
          <wp:extent cx="1592580" cy="373380"/>
          <wp:effectExtent l="0" t="0" r="7620" b="7620"/>
          <wp:wrapNone/>
          <wp:docPr id="3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56C0">
      <w:rPr>
        <w:noProof/>
      </w:rPr>
      <w:drawing>
        <wp:anchor distT="0" distB="0" distL="114300" distR="114300" simplePos="0" relativeHeight="251659264" behindDoc="0" locked="0" layoutInCell="1" allowOverlap="1" wp14:anchorId="04BAE100">
          <wp:simplePos x="0" y="0"/>
          <wp:positionH relativeFrom="column">
            <wp:posOffset>487680</wp:posOffset>
          </wp:positionH>
          <wp:positionV relativeFrom="paragraph">
            <wp:posOffset>151130</wp:posOffset>
          </wp:positionV>
          <wp:extent cx="2087880" cy="236220"/>
          <wp:effectExtent l="0" t="0" r="7620" b="0"/>
          <wp:wrapNone/>
          <wp:docPr id="8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6166">
      <w:rPr>
        <w:noProof/>
        <w:sz w:val="21"/>
        <w:szCs w:val="21"/>
      </w:rPr>
      <w:t xml:space="preserve">                              </w:t>
    </w:r>
    <w:r w:rsidR="00686166">
      <w:tab/>
      <w:t xml:space="preserve">    </w:t>
    </w:r>
    <w:r w:rsidR="00686166">
      <w:rPr>
        <w:noProof/>
        <w:sz w:val="21"/>
        <w:szCs w:val="21"/>
      </w:rPr>
      <w:t xml:space="preserve">    </w:t>
    </w:r>
    <w:r w:rsidR="00686166">
      <w:tab/>
    </w:r>
  </w:p>
  <w:p w:rsidR="00032A5E" w:rsidRPr="001F1FFC" w:rsidRDefault="00686166" w:rsidP="001F1FFC">
    <w:pPr>
      <w:pStyle w:val="Bunntekst"/>
      <w:rPr>
        <w:sz w:val="21"/>
        <w:szCs w:val="21"/>
      </w:rPr>
    </w:pPr>
    <w:r>
      <w:rPr>
        <w:noProof/>
        <w:sz w:val="21"/>
        <w:szCs w:val="21"/>
      </w:rPr>
      <w:t xml:space="preserve">                                                                                 </w:t>
    </w:r>
  </w:p>
  <w:p w:rsidR="00032A5E" w:rsidRPr="001F1FFC" w:rsidRDefault="00686166" w:rsidP="00BD76E1">
    <w:pPr>
      <w:pStyle w:val="Bunntekst"/>
      <w:jc w:val="right"/>
      <w:rPr>
        <w:sz w:val="21"/>
        <w:szCs w:val="21"/>
      </w:rPr>
    </w:pPr>
    <w:r>
      <w:rPr>
        <w:noProof/>
        <w:sz w:val="21"/>
        <w:szCs w:val="21"/>
      </w:rPr>
      <w:t xml:space="preserve">             </w:t>
    </w:r>
    <w:r w:rsidRPr="001F1FFC">
      <w:rPr>
        <w:noProof/>
        <w:sz w:val="21"/>
        <w:szCs w:val="21"/>
      </w:rPr>
      <w:t xml:space="preserve">                 </w:t>
    </w:r>
    <w:r>
      <w:rPr>
        <w:noProof/>
        <w:sz w:val="21"/>
        <w:szCs w:val="21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8F" w:rsidRDefault="00386B8F" w:rsidP="00D95619">
      <w:pPr>
        <w:spacing w:after="0" w:line="240" w:lineRule="auto"/>
      </w:pPr>
      <w:r>
        <w:separator/>
      </w:r>
    </w:p>
  </w:footnote>
  <w:footnote w:type="continuationSeparator" w:id="0">
    <w:p w:rsidR="00386B8F" w:rsidRDefault="00386B8F" w:rsidP="00D95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19"/>
    <w:rsid w:val="00242686"/>
    <w:rsid w:val="002F4303"/>
    <w:rsid w:val="00386B8F"/>
    <w:rsid w:val="00686166"/>
    <w:rsid w:val="00D6011C"/>
    <w:rsid w:val="00D9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25E5"/>
  <w15:chartTrackingRefBased/>
  <w15:docId w15:val="{19D95FB3-FC34-4F85-B206-8C8E218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19"/>
    <w:pPr>
      <w:spacing w:after="200" w:line="276" w:lineRule="auto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D956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5619"/>
    <w:rPr>
      <w:rFonts w:ascii="Calibri" w:eastAsia="Times New Roman" w:hAnsi="Calibri" w:cs="Times New Roman"/>
      <w:lang w:eastAsia="nb-NO"/>
    </w:rPr>
  </w:style>
  <w:style w:type="character" w:styleId="Hyperkobling">
    <w:name w:val="Hyperlink"/>
    <w:uiPriority w:val="99"/>
    <w:unhideWhenUsed/>
    <w:rsid w:val="00D9561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9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5619"/>
    <w:rPr>
      <w:rFonts w:ascii="Calibri" w:eastAsia="Times New Roman" w:hAnsi="Calibri" w:cs="Times New Roman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4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skyting.no/no/arrangement/terminliste/fullstendig_terminlist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jens.schjerve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lge.bendiksby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Åsne Hoen Bergan</dc:creator>
  <cp:keywords/>
  <dc:description/>
  <cp:lastModifiedBy>Nils Anders Lien</cp:lastModifiedBy>
  <cp:revision>2</cp:revision>
  <dcterms:created xsi:type="dcterms:W3CDTF">2019-11-04T19:58:00Z</dcterms:created>
  <dcterms:modified xsi:type="dcterms:W3CDTF">2019-11-04T19:58:00Z</dcterms:modified>
</cp:coreProperties>
</file>