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93E67" w14:textId="77777777" w:rsidR="00154D1D" w:rsidRPr="001F1FFC" w:rsidRDefault="007E742C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noProof/>
          <w:sz w:val="31"/>
          <w:szCs w:val="31"/>
        </w:rPr>
        <w:object w:dxaOrig="1440" w:dyaOrig="1440" w14:anchorId="3E79EE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0.2pt;margin-top:-.45pt;width:68.55pt;height:85.55pt;z-index:-251657216">
            <v:imagedata r:id="rId7" o:title="" croptop="6118f" cropbottom="45884f" cropleft="36225f" cropright="22361f"/>
          </v:shape>
          <o:OLEObject Type="Embed" ProgID="Word.Picture.8" ShapeID="_x0000_s1026" DrawAspect="Content" ObjectID="_1603904533" r:id="rId8"/>
        </w:object>
      </w:r>
      <w:r>
        <w:rPr>
          <w:rFonts w:ascii="Times New Roman" w:hAnsi="Times New Roman"/>
          <w:noProof/>
          <w:sz w:val="21"/>
          <w:szCs w:val="21"/>
        </w:rPr>
        <w:object w:dxaOrig="1440" w:dyaOrig="1440" w14:anchorId="66CAEC23">
          <v:shape id="_x0000_s1027" type="#_x0000_t75" style="position:absolute;left:0;text-align:left;margin-left:46.7pt;margin-top:9.3pt;width:68.55pt;height:85.55pt;z-index:-251656192">
            <v:imagedata r:id="rId7" o:title="" croptop="6118f" cropbottom="45884f" cropleft="36225f" cropright="22361f"/>
          </v:shape>
          <o:OLEObject Type="Embed" ProgID="Word.Picture.8" ShapeID="_x0000_s1027" DrawAspect="Content" ObjectID="_1603904534" r:id="rId9"/>
        </w:object>
      </w:r>
    </w:p>
    <w:p w14:paraId="23DBFF5D" w14:textId="77777777" w:rsidR="00154D1D" w:rsidRPr="001F1FFC" w:rsidRDefault="00154D1D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31"/>
          <w:szCs w:val="31"/>
        </w:rPr>
      </w:pPr>
      <w:r w:rsidRPr="001F1FFC">
        <w:rPr>
          <w:rFonts w:ascii="Times New Roman" w:hAnsi="Times New Roman"/>
          <w:sz w:val="31"/>
          <w:szCs w:val="31"/>
        </w:rPr>
        <w:t>Simostranda IL har gleden av å innby til</w:t>
      </w:r>
    </w:p>
    <w:p w14:paraId="49E055B2" w14:textId="77777777" w:rsidR="00154D1D" w:rsidRPr="001F1FFC" w:rsidRDefault="00154D1D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</w:p>
    <w:p w14:paraId="3E446F5F" w14:textId="77777777" w:rsidR="00154D1D" w:rsidRDefault="00154D1D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SpareB</w:t>
      </w:r>
      <w:r w:rsidRPr="001F1FFC">
        <w:rPr>
          <w:rFonts w:ascii="Times New Roman" w:hAnsi="Times New Roman"/>
          <w:b/>
          <w:sz w:val="35"/>
          <w:szCs w:val="35"/>
        </w:rPr>
        <w:t>ank 1 Cup skiskyting</w:t>
      </w:r>
    </w:p>
    <w:p w14:paraId="627163F4" w14:textId="30CA1052" w:rsidR="00154D1D" w:rsidRDefault="00DA43FC" w:rsidP="00154D1D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08</w:t>
      </w:r>
      <w:r w:rsidR="00140125">
        <w:rPr>
          <w:rFonts w:ascii="Times New Roman" w:hAnsi="Times New Roman"/>
          <w:b/>
          <w:sz w:val="35"/>
          <w:szCs w:val="35"/>
        </w:rPr>
        <w:t xml:space="preserve">. og </w:t>
      </w:r>
      <w:r>
        <w:rPr>
          <w:rFonts w:ascii="Times New Roman" w:hAnsi="Times New Roman"/>
          <w:b/>
          <w:sz w:val="35"/>
          <w:szCs w:val="35"/>
        </w:rPr>
        <w:t>09</w:t>
      </w:r>
      <w:r w:rsidR="00154D1D">
        <w:rPr>
          <w:rFonts w:ascii="Times New Roman" w:hAnsi="Times New Roman"/>
          <w:b/>
          <w:sz w:val="35"/>
          <w:szCs w:val="35"/>
        </w:rPr>
        <w:t xml:space="preserve">. desember </w:t>
      </w:r>
      <w:r w:rsidR="00154D1D" w:rsidRPr="001F1FFC">
        <w:rPr>
          <w:rFonts w:ascii="Times New Roman" w:hAnsi="Times New Roman"/>
          <w:b/>
          <w:sz w:val="35"/>
          <w:szCs w:val="35"/>
        </w:rPr>
        <w:t>201</w:t>
      </w:r>
      <w:r w:rsidR="007E4F36">
        <w:rPr>
          <w:rFonts w:ascii="Times New Roman" w:hAnsi="Times New Roman"/>
          <w:b/>
          <w:sz w:val="35"/>
          <w:szCs w:val="35"/>
        </w:rPr>
        <w:t>8</w:t>
      </w:r>
    </w:p>
    <w:p w14:paraId="25909BF2" w14:textId="5BF62988" w:rsidR="007D0815" w:rsidRDefault="007D0815" w:rsidP="007D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                          </w:t>
      </w:r>
      <w:r w:rsidR="00595C43">
        <w:rPr>
          <w:rFonts w:ascii="Times New Roman" w:hAnsi="Times New Roman"/>
          <w:b/>
          <w:sz w:val="35"/>
          <w:szCs w:val="35"/>
        </w:rPr>
        <w:t>Rennene</w:t>
      </w:r>
      <w:r w:rsidR="00A03798">
        <w:rPr>
          <w:rFonts w:ascii="Times New Roman" w:hAnsi="Times New Roman"/>
          <w:b/>
          <w:sz w:val="35"/>
          <w:szCs w:val="35"/>
        </w:rPr>
        <w:t xml:space="preserve"> arrangeres etter gjeldene regelverk </w:t>
      </w:r>
    </w:p>
    <w:p w14:paraId="52E0E012" w14:textId="2A512872" w:rsidR="00595C43" w:rsidRPr="001F1FFC" w:rsidRDefault="007D0815" w:rsidP="007D0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                   </w:t>
      </w:r>
      <w:r w:rsidR="00A03798">
        <w:rPr>
          <w:rFonts w:ascii="Times New Roman" w:hAnsi="Times New Roman"/>
          <w:b/>
          <w:sz w:val="35"/>
          <w:szCs w:val="35"/>
        </w:rPr>
        <w:t>fra NSSF med ti</w:t>
      </w:r>
      <w:r>
        <w:rPr>
          <w:rFonts w:ascii="Times New Roman" w:hAnsi="Times New Roman"/>
          <w:b/>
          <w:sz w:val="35"/>
          <w:szCs w:val="35"/>
        </w:rPr>
        <w:t>l</w:t>
      </w:r>
      <w:r w:rsidR="00A03798">
        <w:rPr>
          <w:rFonts w:ascii="Times New Roman" w:hAnsi="Times New Roman"/>
          <w:b/>
          <w:sz w:val="35"/>
          <w:szCs w:val="35"/>
        </w:rPr>
        <w:t xml:space="preserve">legg fra </w:t>
      </w:r>
      <w:r>
        <w:rPr>
          <w:rFonts w:ascii="Times New Roman" w:hAnsi="Times New Roman"/>
          <w:b/>
          <w:sz w:val="35"/>
          <w:szCs w:val="35"/>
        </w:rPr>
        <w:t xml:space="preserve">  </w:t>
      </w:r>
      <w:r w:rsidR="00A03798">
        <w:rPr>
          <w:rFonts w:ascii="Times New Roman" w:hAnsi="Times New Roman"/>
          <w:b/>
          <w:sz w:val="35"/>
          <w:szCs w:val="35"/>
        </w:rPr>
        <w:t>BSSK for Sparebank</w:t>
      </w:r>
      <w:r>
        <w:rPr>
          <w:rFonts w:ascii="Times New Roman" w:hAnsi="Times New Roman"/>
          <w:b/>
          <w:sz w:val="35"/>
          <w:szCs w:val="35"/>
        </w:rPr>
        <w:t xml:space="preserve"> 1 cup</w:t>
      </w:r>
    </w:p>
    <w:p w14:paraId="33147CAE" w14:textId="77777777" w:rsidR="00154D1D" w:rsidRPr="001F1FFC" w:rsidRDefault="00154D1D" w:rsidP="00BE7A7F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3"/>
          <w:szCs w:val="23"/>
        </w:rPr>
      </w:pPr>
    </w:p>
    <w:p w14:paraId="33FFEE69" w14:textId="77777777" w:rsidR="00154D1D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ins w:id="0" w:author="Helge Bendiksby" w:date="2012-11-08T09:09:00Z"/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Sted:</w:t>
      </w:r>
      <w:r w:rsidRPr="001F1FFC">
        <w:rPr>
          <w:rFonts w:ascii="Times New Roman" w:hAnsi="Times New Roman"/>
          <w:sz w:val="21"/>
          <w:szCs w:val="21"/>
        </w:rPr>
        <w:tab/>
        <w:t>Eikvang, Simostranda</w:t>
      </w:r>
    </w:p>
    <w:p w14:paraId="0B51F49C" w14:textId="1662C043" w:rsidR="00154D1D" w:rsidRPr="001F1FFC" w:rsidRDefault="007D0815" w:rsidP="007D081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>
        <w:rPr>
          <w:rFonts w:ascii="Times New Roman" w:hAnsi="Times New Roman"/>
          <w:sz w:val="21"/>
          <w:szCs w:val="21"/>
        </w:rPr>
        <w:t>Parkering:</w:t>
      </w:r>
      <w:r w:rsidR="00154D1D">
        <w:rPr>
          <w:rFonts w:ascii="Times New Roman" w:hAnsi="Times New Roman"/>
          <w:sz w:val="21"/>
          <w:szCs w:val="21"/>
        </w:rPr>
        <w:tab/>
        <w:t>Kr 50,- på arena</w:t>
      </w:r>
    </w:p>
    <w:p w14:paraId="446E46C9" w14:textId="7E75636B" w:rsidR="0025419F" w:rsidRDefault="007D0815" w:rsidP="007D081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>Program:</w:t>
      </w:r>
      <w:r w:rsidR="00154D1D" w:rsidRPr="001F1FFC">
        <w:rPr>
          <w:rFonts w:ascii="Times New Roman" w:hAnsi="Times New Roman"/>
          <w:sz w:val="21"/>
          <w:szCs w:val="21"/>
        </w:rPr>
        <w:tab/>
      </w:r>
    </w:p>
    <w:p w14:paraId="559E5F37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Lørdag</w:t>
      </w:r>
      <w:r w:rsidR="0025419F">
        <w:rPr>
          <w:rFonts w:ascii="Times New Roman" w:hAnsi="Times New Roman"/>
          <w:sz w:val="21"/>
          <w:szCs w:val="21"/>
        </w:rPr>
        <w:t xml:space="preserve">:                    </w:t>
      </w:r>
      <w:r w:rsidRPr="001F1FFC">
        <w:rPr>
          <w:rFonts w:ascii="Times New Roman" w:hAnsi="Times New Roman"/>
          <w:sz w:val="21"/>
          <w:szCs w:val="21"/>
        </w:rPr>
        <w:t>Normal – alle klasser</w:t>
      </w:r>
    </w:p>
    <w:p w14:paraId="37B7A4C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 xml:space="preserve">Søndag: </w:t>
      </w:r>
      <w:r w:rsidRPr="001F1FFC">
        <w:rPr>
          <w:rFonts w:ascii="Times New Roman" w:hAnsi="Times New Roman"/>
          <w:sz w:val="21"/>
          <w:szCs w:val="21"/>
        </w:rPr>
        <w:tab/>
        <w:t>Sprint – alle klasser</w:t>
      </w:r>
    </w:p>
    <w:p w14:paraId="1B398AC3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098D2938" w14:textId="7B80E1E6" w:rsidR="00154D1D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Påmelding:</w:t>
      </w:r>
      <w:r w:rsidRPr="001F1FFC">
        <w:rPr>
          <w:rFonts w:ascii="Times New Roman" w:hAnsi="Times New Roman"/>
          <w:sz w:val="21"/>
          <w:szCs w:val="21"/>
        </w:rPr>
        <w:tab/>
      </w:r>
      <w:r w:rsidRPr="00A07994">
        <w:rPr>
          <w:rFonts w:ascii="Times New Roman" w:hAnsi="Times New Roman"/>
          <w:sz w:val="21"/>
          <w:szCs w:val="21"/>
        </w:rPr>
        <w:t xml:space="preserve">Via </w:t>
      </w:r>
      <w:r w:rsidRPr="00A07994">
        <w:rPr>
          <w:rFonts w:ascii="Times New Roman" w:hAnsi="Times New Roman"/>
          <w:color w:val="333333"/>
          <w:sz w:val="21"/>
          <w:szCs w:val="21"/>
        </w:rPr>
        <w:t xml:space="preserve">EQ Timing AS </w:t>
      </w:r>
      <w:r>
        <w:rPr>
          <w:rFonts w:ascii="Times New Roman" w:hAnsi="Times New Roman"/>
          <w:color w:val="333333"/>
          <w:sz w:val="21"/>
          <w:szCs w:val="21"/>
        </w:rPr>
        <w:t xml:space="preserve">innen </w:t>
      </w:r>
      <w:r w:rsidR="00DA43FC">
        <w:rPr>
          <w:rFonts w:ascii="Times New Roman" w:hAnsi="Times New Roman"/>
          <w:b/>
          <w:sz w:val="21"/>
          <w:szCs w:val="21"/>
        </w:rPr>
        <w:t>03</w:t>
      </w:r>
      <w:r w:rsidR="00BE7A7F" w:rsidRPr="0025419F">
        <w:rPr>
          <w:rFonts w:ascii="Times New Roman" w:hAnsi="Times New Roman"/>
          <w:b/>
          <w:sz w:val="21"/>
          <w:szCs w:val="21"/>
        </w:rPr>
        <w:t>.12.1</w:t>
      </w:r>
      <w:r w:rsidR="00DE6BF0">
        <w:rPr>
          <w:rFonts w:ascii="Times New Roman" w:hAnsi="Times New Roman"/>
          <w:b/>
          <w:sz w:val="21"/>
          <w:szCs w:val="21"/>
        </w:rPr>
        <w:t>8</w:t>
      </w:r>
      <w:r w:rsidRPr="0025419F">
        <w:rPr>
          <w:rFonts w:ascii="Times New Roman" w:hAnsi="Times New Roman"/>
          <w:b/>
          <w:sz w:val="21"/>
          <w:szCs w:val="21"/>
        </w:rPr>
        <w:t xml:space="preserve"> kl. 23.59.59</w:t>
      </w:r>
      <w:r>
        <w:rPr>
          <w:rFonts w:ascii="Times New Roman" w:hAnsi="Times New Roman"/>
          <w:sz w:val="21"/>
          <w:szCs w:val="21"/>
        </w:rPr>
        <w:t>.</w:t>
      </w:r>
    </w:p>
    <w:p w14:paraId="0772FCAC" w14:textId="77777777" w:rsidR="00BE7A7F" w:rsidRDefault="00BE7A7F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61541638" w14:textId="77777777" w:rsidR="00154D1D" w:rsidRDefault="007E742C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hyperlink r:id="rId10" w:history="1">
        <w:r w:rsidR="00154D1D" w:rsidRPr="00A07994">
          <w:rPr>
            <w:rStyle w:val="Hyperkobling"/>
            <w:rFonts w:ascii="Times New Roman" w:hAnsi="Times New Roman"/>
            <w:sz w:val="21"/>
            <w:szCs w:val="21"/>
          </w:rPr>
          <w:t>Fullstendig terminliste - Norges Skiskytterforbund</w:t>
        </w:r>
      </w:hyperlink>
    </w:p>
    <w:p w14:paraId="71E543F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036D9B4D" w14:textId="77777777" w:rsidR="00BE7A7F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Innskyting:</w:t>
      </w:r>
      <w:r w:rsidRPr="001F1FFC">
        <w:rPr>
          <w:rFonts w:ascii="Times New Roman" w:hAnsi="Times New Roman"/>
          <w:sz w:val="21"/>
          <w:szCs w:val="21"/>
        </w:rPr>
        <w:tab/>
        <w:t>Ved stor påmelding vil det bli delt innskyting</w:t>
      </w:r>
      <w:r w:rsidR="00BE7A7F">
        <w:rPr>
          <w:rFonts w:ascii="Times New Roman" w:hAnsi="Times New Roman"/>
          <w:sz w:val="21"/>
          <w:szCs w:val="21"/>
        </w:rPr>
        <w:t xml:space="preserve"> og ev. endring tidspunkt </w:t>
      </w:r>
    </w:p>
    <w:p w14:paraId="1EEB858F" w14:textId="77777777" w:rsidR="00BE7A7F" w:rsidRDefault="00BE7A7F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5419F">
        <w:rPr>
          <w:rFonts w:ascii="Times New Roman" w:hAnsi="Times New Roman"/>
          <w:sz w:val="21"/>
          <w:szCs w:val="21"/>
        </w:rPr>
        <w:t xml:space="preserve">                               </w:t>
      </w:r>
      <w:r>
        <w:rPr>
          <w:rFonts w:ascii="Times New Roman" w:hAnsi="Times New Roman"/>
          <w:sz w:val="21"/>
          <w:szCs w:val="21"/>
        </w:rPr>
        <w:t>første innskyting</w:t>
      </w:r>
      <w:r w:rsidR="00154D1D" w:rsidRPr="001F1FFC">
        <w:rPr>
          <w:rFonts w:ascii="Times New Roman" w:hAnsi="Times New Roman"/>
          <w:sz w:val="21"/>
          <w:szCs w:val="21"/>
        </w:rPr>
        <w:t xml:space="preserve"> – første innskyting </w:t>
      </w:r>
      <w:r w:rsidR="00154D1D">
        <w:rPr>
          <w:rFonts w:ascii="Times New Roman" w:hAnsi="Times New Roman"/>
          <w:sz w:val="21"/>
          <w:szCs w:val="21"/>
        </w:rPr>
        <w:t>fra</w:t>
      </w:r>
      <w:r w:rsidR="00140125">
        <w:rPr>
          <w:rFonts w:ascii="Times New Roman" w:hAnsi="Times New Roman"/>
          <w:sz w:val="21"/>
          <w:szCs w:val="21"/>
        </w:rPr>
        <w:t xml:space="preserve"> kl. 08:0</w:t>
      </w:r>
      <w:r w:rsidR="00154D1D" w:rsidRPr="001F1FFC">
        <w:rPr>
          <w:rFonts w:ascii="Times New Roman" w:hAnsi="Times New Roman"/>
          <w:sz w:val="21"/>
          <w:szCs w:val="21"/>
        </w:rPr>
        <w:t>0</w:t>
      </w:r>
      <w:r w:rsidR="00154D1D">
        <w:rPr>
          <w:rFonts w:ascii="Times New Roman" w:hAnsi="Times New Roman"/>
          <w:sz w:val="21"/>
          <w:szCs w:val="21"/>
        </w:rPr>
        <w:t xml:space="preserve"> til </w:t>
      </w:r>
      <w:r w:rsidR="00140125">
        <w:rPr>
          <w:rFonts w:ascii="Times New Roman" w:hAnsi="Times New Roman"/>
          <w:sz w:val="21"/>
          <w:szCs w:val="21"/>
        </w:rPr>
        <w:t>09:45</w:t>
      </w:r>
      <w:r w:rsidR="00154D1D" w:rsidRPr="001F1FFC">
        <w:rPr>
          <w:rFonts w:ascii="Times New Roman" w:hAnsi="Times New Roman"/>
          <w:sz w:val="21"/>
          <w:szCs w:val="21"/>
        </w:rPr>
        <w:t xml:space="preserve"> – følg med på hjemmesiden for tidspunktet for andre innskyting – innskytingskiver </w:t>
      </w:r>
    </w:p>
    <w:p w14:paraId="4C6F7559" w14:textId="77777777" w:rsidR="00154D1D" w:rsidRPr="001F1FFC" w:rsidRDefault="00BE7A7F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0" w:hanging="169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</w:t>
      </w:r>
      <w:r w:rsidR="0025419F">
        <w:rPr>
          <w:rFonts w:ascii="Times New Roman" w:hAnsi="Times New Roman"/>
          <w:sz w:val="21"/>
          <w:szCs w:val="21"/>
        </w:rPr>
        <w:t xml:space="preserve">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>fordeles klubbene etter påmelding – blir lagt ut på vår hjemmeside</w:t>
      </w:r>
      <w:r w:rsidR="00154D1D" w:rsidRPr="001F1FFC">
        <w:rPr>
          <w:rFonts w:ascii="Arial" w:hAnsi="Arial" w:cs="Arial"/>
          <w:sz w:val="21"/>
          <w:szCs w:val="21"/>
        </w:rPr>
        <w:t>.</w:t>
      </w:r>
    </w:p>
    <w:p w14:paraId="6AF5AC3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6DDCFF30" w14:textId="77777777" w:rsidR="00BE7A7F" w:rsidRDefault="00140125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Start:</w:t>
      </w:r>
      <w:r>
        <w:rPr>
          <w:rFonts w:ascii="Times New Roman" w:hAnsi="Times New Roman"/>
          <w:sz w:val="21"/>
          <w:szCs w:val="21"/>
        </w:rPr>
        <w:tab/>
        <w:t>Kl. 10.00 –</w:t>
      </w:r>
      <w:r w:rsidR="00BE7A7F">
        <w:rPr>
          <w:rFonts w:ascii="Times New Roman" w:hAnsi="Times New Roman"/>
          <w:sz w:val="21"/>
          <w:szCs w:val="21"/>
        </w:rPr>
        <w:t xml:space="preserve"> endring første </w:t>
      </w:r>
      <w:r w:rsidR="00154D1D" w:rsidRPr="001F1FFC">
        <w:rPr>
          <w:rFonts w:ascii="Times New Roman" w:hAnsi="Times New Roman"/>
          <w:sz w:val="21"/>
          <w:szCs w:val="21"/>
        </w:rPr>
        <w:t>start</w:t>
      </w:r>
      <w:r w:rsidR="00154D1D">
        <w:rPr>
          <w:rFonts w:ascii="Times New Roman" w:hAnsi="Times New Roman"/>
          <w:sz w:val="21"/>
          <w:szCs w:val="21"/>
        </w:rPr>
        <w:t xml:space="preserve"> </w:t>
      </w:r>
      <w:r w:rsidR="00BE7A7F">
        <w:rPr>
          <w:rFonts w:ascii="Times New Roman" w:hAnsi="Times New Roman"/>
          <w:sz w:val="21"/>
          <w:szCs w:val="21"/>
        </w:rPr>
        <w:t xml:space="preserve">ved stor påmelding og </w:t>
      </w:r>
      <w:r w:rsidR="00154D1D">
        <w:rPr>
          <w:rFonts w:ascii="Times New Roman" w:hAnsi="Times New Roman"/>
          <w:sz w:val="21"/>
          <w:szCs w:val="21"/>
        </w:rPr>
        <w:t xml:space="preserve">ev. andre </w:t>
      </w:r>
      <w:r w:rsidR="00154D1D" w:rsidRPr="001F1FFC">
        <w:rPr>
          <w:rFonts w:ascii="Times New Roman" w:hAnsi="Times New Roman"/>
          <w:sz w:val="21"/>
          <w:szCs w:val="21"/>
        </w:rPr>
        <w:t xml:space="preserve">pulje </w:t>
      </w:r>
    </w:p>
    <w:p w14:paraId="5236D7A3" w14:textId="77777777" w:rsidR="00154D1D" w:rsidRPr="001F1FFC" w:rsidRDefault="00BE7A7F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>blir lagt</w:t>
      </w:r>
      <w:r>
        <w:rPr>
          <w:rFonts w:ascii="Times New Roman" w:hAnsi="Times New Roman"/>
          <w:sz w:val="21"/>
          <w:szCs w:val="21"/>
        </w:rPr>
        <w:t xml:space="preserve"> </w:t>
      </w:r>
      <w:r w:rsidR="00154D1D" w:rsidRPr="001F1FFC">
        <w:rPr>
          <w:rFonts w:ascii="Times New Roman" w:hAnsi="Times New Roman"/>
          <w:sz w:val="21"/>
          <w:szCs w:val="21"/>
        </w:rPr>
        <w:t>ut på hjemmesiden</w:t>
      </w:r>
    </w:p>
    <w:p w14:paraId="1CFB6428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</w:p>
    <w:p w14:paraId="733E0122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Startnummer:</w:t>
      </w:r>
      <w:r w:rsidRPr="001F1FFC">
        <w:rPr>
          <w:rFonts w:ascii="Times New Roman" w:hAnsi="Times New Roman"/>
          <w:sz w:val="21"/>
          <w:szCs w:val="21"/>
        </w:rPr>
        <w:tab/>
        <w:t>Hentes lagvis på rennkontoret.</w:t>
      </w:r>
    </w:p>
    <w:p w14:paraId="2CBE74CE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Startnummer som ikke blir returnert blir belastet utøverens</w:t>
      </w:r>
      <w:r>
        <w:rPr>
          <w:rFonts w:ascii="Times New Roman" w:hAnsi="Times New Roman"/>
          <w:sz w:val="21"/>
          <w:szCs w:val="21"/>
        </w:rPr>
        <w:t xml:space="preserve"> </w:t>
      </w:r>
      <w:r w:rsidRPr="001F1FFC">
        <w:rPr>
          <w:rFonts w:ascii="Times New Roman" w:hAnsi="Times New Roman"/>
          <w:sz w:val="21"/>
          <w:szCs w:val="21"/>
        </w:rPr>
        <w:t>klubb med kr 250,-</w:t>
      </w:r>
    </w:p>
    <w:p w14:paraId="2193DBA1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1E75D" wp14:editId="3CA59CCC">
            <wp:simplePos x="0" y="0"/>
            <wp:positionH relativeFrom="column">
              <wp:posOffset>-3088165</wp:posOffset>
            </wp:positionH>
            <wp:positionV relativeFrom="paragraph">
              <wp:posOffset>297975</wp:posOffset>
            </wp:positionV>
            <wp:extent cx="7443790" cy="1038225"/>
            <wp:effectExtent l="2222" t="0" r="7303" b="7302"/>
            <wp:wrapNone/>
            <wp:docPr id="3" name="Bild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47301" cy="103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5D6C55" w14:textId="77777777" w:rsidR="00BE7A7F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Premiering:</w:t>
      </w:r>
      <w:r w:rsidRPr="001F1FFC">
        <w:rPr>
          <w:rFonts w:ascii="Times New Roman" w:hAnsi="Times New Roman"/>
          <w:sz w:val="21"/>
          <w:szCs w:val="21"/>
        </w:rPr>
        <w:tab/>
        <w:t>I samsvar med retningslinjer for Spare</w:t>
      </w:r>
      <w:r>
        <w:rPr>
          <w:rFonts w:ascii="Times New Roman" w:hAnsi="Times New Roman"/>
          <w:sz w:val="21"/>
          <w:szCs w:val="21"/>
        </w:rPr>
        <w:t>B</w:t>
      </w:r>
      <w:r w:rsidRPr="001F1FFC">
        <w:rPr>
          <w:rFonts w:ascii="Times New Roman" w:hAnsi="Times New Roman"/>
          <w:sz w:val="21"/>
          <w:szCs w:val="21"/>
        </w:rPr>
        <w:t>ank 1 Cup.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5B11BF3C" w14:textId="77777777" w:rsidR="00154D1D" w:rsidRPr="001F1FFC" w:rsidRDefault="00BE7A7F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</w:t>
      </w:r>
      <w:r w:rsidR="00154D1D">
        <w:rPr>
          <w:rFonts w:ascii="Times New Roman" w:hAnsi="Times New Roman"/>
          <w:sz w:val="21"/>
          <w:szCs w:val="21"/>
        </w:rPr>
        <w:t>Premiering på arena/Eikvang fortløpende.</w:t>
      </w:r>
    </w:p>
    <w:p w14:paraId="52E25024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4F294BC5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Garderobe/dusj: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På Eikvang</w:t>
      </w:r>
    </w:p>
    <w:p w14:paraId="7E4CA479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5D4EA2FA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Rennkontor:</w:t>
      </w:r>
      <w:r w:rsidRPr="001F1FFC">
        <w:rPr>
          <w:rFonts w:ascii="Times New Roman" w:hAnsi="Times New Roman"/>
          <w:sz w:val="21"/>
          <w:szCs w:val="21"/>
        </w:rPr>
        <w:tab/>
        <w:t>På arena fra kl</w:t>
      </w:r>
      <w:r w:rsidR="0025419F"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 xml:space="preserve"> </w:t>
      </w:r>
      <w:r w:rsidR="00140125">
        <w:rPr>
          <w:rFonts w:ascii="Times New Roman" w:hAnsi="Times New Roman"/>
          <w:sz w:val="21"/>
          <w:szCs w:val="21"/>
        </w:rPr>
        <w:t>07:30</w:t>
      </w:r>
    </w:p>
    <w:p w14:paraId="2CCF35C0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244DD3EE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Startlisens:</w:t>
      </w:r>
      <w:r w:rsidRPr="001F1FFC">
        <w:rPr>
          <w:rFonts w:ascii="Times New Roman" w:hAnsi="Times New Roman"/>
          <w:sz w:val="21"/>
          <w:szCs w:val="21"/>
        </w:rPr>
        <w:tab/>
        <w:t>Klubbene er ansvarlig for at påmeldte deltakere har godkjent lisens og har gjennomført sikkerhetskurs.</w:t>
      </w:r>
    </w:p>
    <w:p w14:paraId="0CF676EA" w14:textId="4098C35D" w:rsidR="0025419F" w:rsidRDefault="006A7E96" w:rsidP="006A7E9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>Startkontingent:</w:t>
      </w:r>
      <w:r w:rsidR="00154D1D" w:rsidRPr="001F1FFC">
        <w:rPr>
          <w:rFonts w:ascii="Times New Roman" w:hAnsi="Times New Roman"/>
          <w:sz w:val="21"/>
          <w:szCs w:val="21"/>
        </w:rPr>
        <w:tab/>
      </w:r>
    </w:p>
    <w:p w14:paraId="663CA448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Junior/Senior = </w:t>
      </w:r>
      <w:r w:rsidRPr="001F1FFC">
        <w:rPr>
          <w:rFonts w:ascii="Times New Roman" w:hAnsi="Times New Roman"/>
          <w:sz w:val="21"/>
          <w:szCs w:val="21"/>
        </w:rPr>
        <w:t>kr 1</w:t>
      </w:r>
      <w:r w:rsidR="006C44FD">
        <w:rPr>
          <w:rFonts w:ascii="Times New Roman" w:hAnsi="Times New Roman"/>
          <w:sz w:val="21"/>
          <w:szCs w:val="21"/>
        </w:rPr>
        <w:t>6</w:t>
      </w:r>
      <w:r w:rsidRPr="001F1FFC">
        <w:rPr>
          <w:rFonts w:ascii="Times New Roman" w:hAnsi="Times New Roman"/>
          <w:sz w:val="21"/>
          <w:szCs w:val="21"/>
        </w:rPr>
        <w:t>0,-</w:t>
      </w:r>
    </w:p>
    <w:p w14:paraId="3F773D9E" w14:textId="77777777" w:rsidR="00154D1D" w:rsidRPr="001F1FFC" w:rsidRDefault="006C44F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13 – 16 år = kr 14</w:t>
      </w:r>
      <w:r w:rsidR="00154D1D" w:rsidRPr="001F1FFC">
        <w:rPr>
          <w:rFonts w:ascii="Times New Roman" w:hAnsi="Times New Roman"/>
          <w:sz w:val="21"/>
          <w:szCs w:val="21"/>
        </w:rPr>
        <w:t>0,- (forutsetter egen brikke)</w:t>
      </w:r>
    </w:p>
    <w:p w14:paraId="5C83999C" w14:textId="77777777" w:rsidR="00154D1D" w:rsidRPr="001F1FFC" w:rsidRDefault="006C44F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12 år og yngre = kr 16</w:t>
      </w:r>
      <w:r w:rsidR="00154D1D" w:rsidRPr="001F1FFC">
        <w:rPr>
          <w:rFonts w:ascii="Times New Roman" w:hAnsi="Times New Roman"/>
          <w:sz w:val="21"/>
          <w:szCs w:val="21"/>
        </w:rPr>
        <w:t>5,- (inkludert kr 25,- i brikkeleie)</w:t>
      </w:r>
    </w:p>
    <w:p w14:paraId="3FA8CCE4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Alle t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m</w:t>
      </w:r>
      <w:bookmarkStart w:id="1" w:name="_GoBack"/>
      <w:bookmarkEnd w:id="1"/>
      <w:r w:rsidRPr="001F1FFC">
        <w:rPr>
          <w:rFonts w:ascii="Times New Roman" w:hAnsi="Times New Roman"/>
          <w:sz w:val="21"/>
          <w:szCs w:val="21"/>
        </w:rPr>
        <w:t xml:space="preserve"> 12 år bruker arrangøren sine brikker.</w:t>
      </w:r>
    </w:p>
    <w:p w14:paraId="49C90ACA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Alle f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o</w:t>
      </w:r>
      <w:r>
        <w:rPr>
          <w:rFonts w:ascii="Times New Roman" w:hAnsi="Times New Roman"/>
          <w:sz w:val="21"/>
          <w:szCs w:val="21"/>
        </w:rPr>
        <w:t>.</w:t>
      </w:r>
      <w:r w:rsidRPr="001F1FFC">
        <w:rPr>
          <w:rFonts w:ascii="Times New Roman" w:hAnsi="Times New Roman"/>
          <w:sz w:val="21"/>
          <w:szCs w:val="21"/>
        </w:rPr>
        <w:t>m 13 år bruker egne brikker eller leier på rennkontoret.</w:t>
      </w:r>
    </w:p>
    <w:p w14:paraId="40AFB78E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1F1FFC">
        <w:rPr>
          <w:rFonts w:ascii="Times New Roman" w:hAnsi="Times New Roman"/>
          <w:sz w:val="21"/>
          <w:szCs w:val="21"/>
        </w:rPr>
        <w:t>Brikkeleie kr 50,-</w:t>
      </w:r>
    </w:p>
    <w:p w14:paraId="3021AA10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b/>
          <w:sz w:val="21"/>
          <w:szCs w:val="21"/>
        </w:rPr>
      </w:pPr>
      <w:r w:rsidRPr="001F1FFC">
        <w:rPr>
          <w:rFonts w:ascii="Times New Roman" w:hAnsi="Times New Roman"/>
          <w:b/>
          <w:sz w:val="21"/>
          <w:szCs w:val="21"/>
        </w:rPr>
        <w:t>NB! Inkludert kr 20,- til Buskerud skiskytterkrets</w:t>
      </w:r>
    </w:p>
    <w:p w14:paraId="1685FBBC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2D171F8F" w14:textId="77777777" w:rsidR="00BE7A7F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Kontaktpersoner:</w:t>
      </w:r>
    </w:p>
    <w:p w14:paraId="6B2276A1" w14:textId="77777777" w:rsidR="00154D1D" w:rsidRPr="001F1FFC" w:rsidRDefault="0025419F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 w:rsidRPr="000D37F9">
        <w:rPr>
          <w:rFonts w:ascii="Times New Roman" w:hAnsi="Times New Roman"/>
          <w:sz w:val="21"/>
          <w:szCs w:val="21"/>
          <w:u w:val="single"/>
        </w:rPr>
        <w:t>Rennleder: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ab/>
      </w:r>
      <w:r w:rsidR="00154D1D" w:rsidRPr="001F1FFC">
        <w:rPr>
          <w:rFonts w:ascii="Times New Roman" w:hAnsi="Times New Roman"/>
          <w:sz w:val="21"/>
          <w:szCs w:val="21"/>
        </w:rPr>
        <w:tab/>
      </w:r>
      <w:r w:rsidR="00154D1D">
        <w:rPr>
          <w:rFonts w:ascii="Times New Roman" w:hAnsi="Times New Roman"/>
          <w:sz w:val="21"/>
          <w:szCs w:val="21"/>
        </w:rPr>
        <w:tab/>
      </w:r>
      <w:r w:rsidR="00154D1D" w:rsidRPr="000D37F9">
        <w:rPr>
          <w:rFonts w:ascii="Times New Roman" w:hAnsi="Times New Roman"/>
          <w:sz w:val="21"/>
          <w:szCs w:val="21"/>
          <w:u w:val="single"/>
        </w:rPr>
        <w:t>Påmeldingsansvarlig</w:t>
      </w:r>
      <w:ins w:id="2" w:author="modum" w:date="2012-11-05T17:05:00Z">
        <w:r w:rsidR="00154D1D">
          <w:rPr>
            <w:rFonts w:ascii="Times New Roman" w:hAnsi="Times New Roman"/>
            <w:sz w:val="21"/>
            <w:szCs w:val="21"/>
          </w:rPr>
          <w:t>:</w:t>
        </w:r>
      </w:ins>
    </w:p>
    <w:p w14:paraId="242DFBD8" w14:textId="77777777" w:rsidR="00154D1D" w:rsidRPr="001F1FFC" w:rsidRDefault="00DA43FC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Jens Schjerven</w:t>
      </w:r>
      <w:r w:rsidR="00154D1D" w:rsidRPr="001F1FFC">
        <w:rPr>
          <w:rFonts w:ascii="Times New Roman" w:hAnsi="Times New Roman"/>
          <w:sz w:val="21"/>
          <w:szCs w:val="21"/>
        </w:rPr>
        <w:tab/>
      </w:r>
      <w:r w:rsidR="00154D1D">
        <w:rPr>
          <w:rFonts w:ascii="Times New Roman" w:hAnsi="Times New Roman"/>
          <w:sz w:val="21"/>
          <w:szCs w:val="21"/>
        </w:rPr>
        <w:tab/>
        <w:t xml:space="preserve">             </w:t>
      </w:r>
      <w:r w:rsidR="00154D1D" w:rsidRPr="001F1FFC">
        <w:rPr>
          <w:rFonts w:ascii="Times New Roman" w:hAnsi="Times New Roman"/>
          <w:sz w:val="21"/>
          <w:szCs w:val="21"/>
        </w:rPr>
        <w:t>Helge Bendiksby</w:t>
      </w:r>
    </w:p>
    <w:p w14:paraId="132362F7" w14:textId="1CD24AD7" w:rsidR="00154D1D" w:rsidRPr="001F1FFC" w:rsidRDefault="00DA43FC" w:rsidP="00DA43FC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hyperlink r:id="rId12" w:history="1">
        <w:r w:rsidR="00783A6D" w:rsidRPr="00211137">
          <w:rPr>
            <w:rStyle w:val="Hyperkobling"/>
            <w:rFonts w:ascii="Times New Roman" w:hAnsi="Times New Roman"/>
            <w:sz w:val="21"/>
            <w:szCs w:val="21"/>
          </w:rPr>
          <w:t>jens.schjerven@gmail.com</w:t>
        </w:r>
      </w:hyperlink>
      <w:r>
        <w:rPr>
          <w:rFonts w:ascii="Times New Roman" w:hAnsi="Times New Roman"/>
          <w:sz w:val="21"/>
          <w:szCs w:val="21"/>
        </w:rPr>
        <w:t xml:space="preserve"> </w:t>
      </w:r>
      <w:r w:rsidR="00154D1D">
        <w:rPr>
          <w:rFonts w:ascii="Times New Roman" w:hAnsi="Times New Roman"/>
          <w:sz w:val="21"/>
          <w:szCs w:val="21"/>
        </w:rPr>
        <w:t xml:space="preserve">    </w:t>
      </w:r>
      <w:r>
        <w:rPr>
          <w:rFonts w:ascii="Times New Roman" w:hAnsi="Times New Roman"/>
          <w:sz w:val="21"/>
          <w:szCs w:val="21"/>
        </w:rPr>
        <w:t xml:space="preserve">    </w:t>
      </w:r>
      <w:r w:rsidR="00154D1D">
        <w:rPr>
          <w:rFonts w:ascii="Times New Roman" w:hAnsi="Times New Roman"/>
          <w:sz w:val="21"/>
          <w:szCs w:val="21"/>
        </w:rPr>
        <w:t xml:space="preserve">   </w:t>
      </w:r>
      <w:hyperlink r:id="rId13" w:history="1">
        <w:r w:rsidR="00154D1D" w:rsidRPr="009F0481">
          <w:rPr>
            <w:rStyle w:val="Hyperkobling"/>
            <w:rFonts w:ascii="Times New Roman" w:hAnsi="Times New Roman"/>
            <w:sz w:val="21"/>
            <w:szCs w:val="21"/>
          </w:rPr>
          <w:t>helge.bendiksby@gmail.com</w:t>
        </w:r>
      </w:hyperlink>
    </w:p>
    <w:p w14:paraId="4F985ADF" w14:textId="4A8DE3C2" w:rsidR="00154D1D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Mobil:</w:t>
      </w:r>
      <w:r w:rsidR="00DA43FC">
        <w:rPr>
          <w:rFonts w:ascii="Times New Roman" w:hAnsi="Times New Roman"/>
          <w:sz w:val="21"/>
          <w:szCs w:val="21"/>
        </w:rPr>
        <w:t>93262923</w:t>
      </w:r>
      <w:r w:rsidRPr="001F1FFC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 M</w:t>
      </w:r>
      <w:r w:rsidRPr="001F1FFC">
        <w:rPr>
          <w:rFonts w:ascii="Times New Roman" w:hAnsi="Times New Roman"/>
          <w:sz w:val="21"/>
          <w:szCs w:val="21"/>
        </w:rPr>
        <w:t>obil: 92205639</w:t>
      </w:r>
    </w:p>
    <w:p w14:paraId="40677885" w14:textId="5C87677F" w:rsidR="00783A6D" w:rsidRDefault="00783A6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519A6387" w14:textId="666015D5" w:rsidR="00783A6D" w:rsidRPr="001F1FFC" w:rsidRDefault="00783A6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TD blir oppsatt fra Svene IL</w:t>
      </w:r>
    </w:p>
    <w:p w14:paraId="22E2FF3F" w14:textId="77777777" w:rsidR="00154D1D" w:rsidRPr="001F1FFC" w:rsidRDefault="00154D1D" w:rsidP="00BE7A7F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4536" w:hanging="1701"/>
        <w:rPr>
          <w:rFonts w:ascii="Times New Roman" w:hAnsi="Times New Roman"/>
          <w:sz w:val="21"/>
          <w:szCs w:val="21"/>
        </w:rPr>
      </w:pPr>
    </w:p>
    <w:p w14:paraId="7966CC61" w14:textId="5994AC88" w:rsidR="00154D1D" w:rsidRPr="001F1FFC" w:rsidRDefault="007D0815" w:rsidP="007D0815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b/>
          <w:sz w:val="21"/>
          <w:szCs w:val="21"/>
        </w:rPr>
        <w:t>Rennet er åpent for alle klubber/utøvere – også utenfor Buskerud</w:t>
      </w:r>
    </w:p>
    <w:p w14:paraId="748774A4" w14:textId="492CCE95" w:rsidR="00154D1D" w:rsidRDefault="006A7E96" w:rsidP="006A7E9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</w:t>
      </w:r>
      <w:r w:rsidR="007D0815">
        <w:rPr>
          <w:rFonts w:ascii="Times New Roman" w:hAnsi="Times New Roman"/>
          <w:sz w:val="21"/>
          <w:szCs w:val="21"/>
        </w:rPr>
        <w:t xml:space="preserve"> </w:t>
      </w:r>
      <w:r w:rsidR="00154D1D" w:rsidRPr="00730B71">
        <w:rPr>
          <w:rFonts w:ascii="Times New Roman" w:hAnsi="Times New Roman"/>
          <w:sz w:val="21"/>
          <w:szCs w:val="21"/>
        </w:rPr>
        <w:t>NB! Endringer</w:t>
      </w:r>
      <w:r w:rsidR="00154D1D">
        <w:rPr>
          <w:rFonts w:ascii="Times New Roman" w:hAnsi="Times New Roman"/>
          <w:sz w:val="21"/>
          <w:szCs w:val="21"/>
        </w:rPr>
        <w:t xml:space="preserve"> i tider kan bli nødvendig. Endringer vil bli publisert på </w:t>
      </w:r>
      <w:ins w:id="3" w:author="Helge Bendiksby" w:date="2012-11-06T08:04:00Z">
        <w:r w:rsidR="00154D1D">
          <w:rPr>
            <w:rFonts w:ascii="Times New Roman" w:hAnsi="Times New Roman"/>
            <w:sz w:val="21"/>
            <w:szCs w:val="21"/>
          </w:rPr>
          <w:fldChar w:fldCharType="begin"/>
        </w:r>
      </w:ins>
      <w:r w:rsidR="006C44FD">
        <w:rPr>
          <w:rFonts w:ascii="Times New Roman" w:hAnsi="Times New Roman"/>
          <w:sz w:val="21"/>
          <w:szCs w:val="21"/>
        </w:rPr>
        <w:instrText>HYPERLINK "C:\\Users\\vikenro\\AppData\\Local\\Microsoft\\Documents and Settings\\helge\\Local Settings\\Temporary Internet Files\\Content.Outlook\\JT3P5LP3\\www.simostranda.no"</w:instrText>
      </w:r>
      <w:ins w:id="4" w:author="Helge Bendiksby" w:date="2012-11-06T08:04:00Z">
        <w:r w:rsidR="00154D1D">
          <w:rPr>
            <w:rFonts w:ascii="Times New Roman" w:hAnsi="Times New Roman"/>
            <w:sz w:val="21"/>
            <w:szCs w:val="21"/>
          </w:rPr>
          <w:fldChar w:fldCharType="separate"/>
        </w:r>
        <w:r w:rsidR="00154D1D" w:rsidRPr="005242E1">
          <w:rPr>
            <w:rStyle w:val="Hyperkobling"/>
            <w:rFonts w:ascii="Times New Roman" w:hAnsi="Times New Roman"/>
            <w:sz w:val="21"/>
            <w:szCs w:val="21"/>
          </w:rPr>
          <w:t>www.simostranda.no</w:t>
        </w:r>
        <w:r w:rsidR="00154D1D">
          <w:rPr>
            <w:rFonts w:ascii="Times New Roman" w:hAnsi="Times New Roman"/>
            <w:sz w:val="21"/>
            <w:szCs w:val="21"/>
          </w:rPr>
          <w:fldChar w:fldCharType="end"/>
        </w:r>
      </w:ins>
    </w:p>
    <w:p w14:paraId="13F52430" w14:textId="56B74C18" w:rsidR="00154D1D" w:rsidRPr="001F1FFC" w:rsidRDefault="006A7E96" w:rsidP="006A7E96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                                                  </w:t>
      </w:r>
      <w:r w:rsidR="00154D1D" w:rsidRPr="001F1FFC">
        <w:rPr>
          <w:rFonts w:ascii="Times New Roman" w:hAnsi="Times New Roman"/>
          <w:sz w:val="21"/>
          <w:szCs w:val="21"/>
        </w:rPr>
        <w:t>Velkommen til en trivelig helg på Simostranda</w:t>
      </w:r>
    </w:p>
    <w:sectPr w:rsidR="00154D1D" w:rsidRPr="001F1FFC" w:rsidSect="001F1FFC">
      <w:footerReference w:type="default" r:id="rId14"/>
      <w:pgSz w:w="11907" w:h="16840" w:code="9"/>
      <w:pgMar w:top="232" w:right="232" w:bottom="232" w:left="232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48C51" w14:textId="77777777" w:rsidR="007E742C" w:rsidRDefault="007E742C" w:rsidP="00154D1D">
      <w:pPr>
        <w:spacing w:after="0" w:line="240" w:lineRule="auto"/>
      </w:pPr>
      <w:r>
        <w:separator/>
      </w:r>
    </w:p>
  </w:endnote>
  <w:endnote w:type="continuationSeparator" w:id="0">
    <w:p w14:paraId="780F91F1" w14:textId="77777777" w:rsidR="007E742C" w:rsidRDefault="007E742C" w:rsidP="0015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0638B" w14:textId="77777777" w:rsidR="004962AD" w:rsidRDefault="00154D1D" w:rsidP="004962AD">
    <w:pPr>
      <w:pStyle w:val="Bunntekst"/>
    </w:pPr>
    <w:r>
      <w:rPr>
        <w:noProof/>
        <w:sz w:val="21"/>
        <w:szCs w:val="21"/>
      </w:rPr>
      <w:t xml:space="preserve">    </w:t>
    </w:r>
    <w:r w:rsidR="004962AD">
      <w:rPr>
        <w:noProof/>
        <w:sz w:val="21"/>
        <w:szCs w:val="21"/>
      </w:rPr>
      <w:t xml:space="preserve"> </w:t>
    </w:r>
    <w:r>
      <w:rPr>
        <w:noProof/>
        <w:sz w:val="21"/>
        <w:szCs w:val="21"/>
      </w:rPr>
      <w:t xml:space="preserve">                         </w:t>
    </w:r>
    <w:r w:rsidR="004962AD">
      <w:rPr>
        <w:noProof/>
      </w:rPr>
      <w:drawing>
        <wp:inline distT="0" distB="0" distL="0" distR="0" wp14:anchorId="65C4514B" wp14:editId="376F9864">
          <wp:extent cx="1676400" cy="238125"/>
          <wp:effectExtent l="0" t="0" r="0" b="9525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D">
      <w:tab/>
      <w:t xml:space="preserve">    </w:t>
    </w:r>
    <w:r w:rsidR="004962AD" w:rsidRPr="00991FE2">
      <w:rPr>
        <w:noProof/>
        <w:sz w:val="21"/>
        <w:szCs w:val="21"/>
      </w:rPr>
      <w:drawing>
        <wp:inline distT="0" distB="0" distL="0" distR="0" wp14:anchorId="4F360E9E" wp14:editId="67DB9884">
          <wp:extent cx="1790700" cy="285750"/>
          <wp:effectExtent l="0" t="0" r="0" b="0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D">
      <w:rPr>
        <w:noProof/>
        <w:sz w:val="21"/>
        <w:szCs w:val="21"/>
      </w:rPr>
      <w:t xml:space="preserve">    </w:t>
    </w:r>
    <w:r w:rsidR="004962AD" w:rsidRPr="00991FE2">
      <w:rPr>
        <w:noProof/>
        <w:sz w:val="21"/>
        <w:szCs w:val="21"/>
      </w:rPr>
      <w:drawing>
        <wp:inline distT="0" distB="0" distL="0" distR="0" wp14:anchorId="6E76E6FA" wp14:editId="6287FBA8">
          <wp:extent cx="1819275" cy="276225"/>
          <wp:effectExtent l="0" t="0" r="9525" b="952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62AD">
      <w:tab/>
    </w:r>
  </w:p>
  <w:p w14:paraId="7CC79A78" w14:textId="77777777" w:rsidR="00032A5E" w:rsidRPr="001F1FFC" w:rsidRDefault="00154D1D" w:rsidP="001F1FFC">
    <w:pPr>
      <w:pStyle w:val="Bunntekst"/>
      <w:rPr>
        <w:sz w:val="21"/>
        <w:szCs w:val="21"/>
      </w:rPr>
    </w:pPr>
    <w:r>
      <w:rPr>
        <w:noProof/>
        <w:sz w:val="21"/>
        <w:szCs w:val="21"/>
      </w:rPr>
      <w:t xml:space="preserve">                                                                                 </w:t>
    </w:r>
  </w:p>
  <w:p w14:paraId="107DD8AB" w14:textId="77777777" w:rsidR="00032A5E" w:rsidRPr="001F1FFC" w:rsidRDefault="00990981" w:rsidP="00BD76E1">
    <w:pPr>
      <w:pStyle w:val="Bunntekst"/>
      <w:jc w:val="right"/>
      <w:rPr>
        <w:sz w:val="21"/>
        <w:szCs w:val="21"/>
      </w:rPr>
    </w:pPr>
    <w:r>
      <w:rPr>
        <w:noProof/>
        <w:sz w:val="21"/>
        <w:szCs w:val="21"/>
      </w:rPr>
      <w:t xml:space="preserve">             </w:t>
    </w:r>
    <w:r w:rsidRPr="001F1FFC">
      <w:rPr>
        <w:noProof/>
        <w:sz w:val="21"/>
        <w:szCs w:val="21"/>
      </w:rPr>
      <w:t xml:space="preserve">                 </w:t>
    </w:r>
    <w:r>
      <w:rPr>
        <w:noProof/>
        <w:sz w:val="21"/>
        <w:szCs w:val="21"/>
      </w:rPr>
      <w:t xml:space="preserve">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A4357" w14:textId="77777777" w:rsidR="007E742C" w:rsidRDefault="007E742C" w:rsidP="00154D1D">
      <w:pPr>
        <w:spacing w:after="0" w:line="240" w:lineRule="auto"/>
      </w:pPr>
      <w:r>
        <w:separator/>
      </w:r>
    </w:p>
  </w:footnote>
  <w:footnote w:type="continuationSeparator" w:id="0">
    <w:p w14:paraId="6631C465" w14:textId="77777777" w:rsidR="007E742C" w:rsidRDefault="007E742C" w:rsidP="00154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1D"/>
    <w:rsid w:val="00140125"/>
    <w:rsid w:val="00154D1D"/>
    <w:rsid w:val="0019658D"/>
    <w:rsid w:val="0025419F"/>
    <w:rsid w:val="004962AD"/>
    <w:rsid w:val="00590D8B"/>
    <w:rsid w:val="00595C43"/>
    <w:rsid w:val="005F4305"/>
    <w:rsid w:val="006A7E96"/>
    <w:rsid w:val="006C44FD"/>
    <w:rsid w:val="00783A6D"/>
    <w:rsid w:val="007D0815"/>
    <w:rsid w:val="007E4F36"/>
    <w:rsid w:val="007E742C"/>
    <w:rsid w:val="00990981"/>
    <w:rsid w:val="00A03798"/>
    <w:rsid w:val="00B7210E"/>
    <w:rsid w:val="00BE7A7F"/>
    <w:rsid w:val="00DA43FC"/>
    <w:rsid w:val="00DC1F01"/>
    <w:rsid w:val="00D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4CC7"/>
  <w15:chartTrackingRefBased/>
  <w15:docId w15:val="{B05A9987-054F-428F-8502-926C7FF7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D1D"/>
    <w:pPr>
      <w:spacing w:after="200" w:line="276" w:lineRule="auto"/>
    </w:pPr>
    <w:rPr>
      <w:rFonts w:ascii="Calibri" w:eastAsia="Times New Roman" w:hAnsi="Calibri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unhideWhenUsed/>
    <w:rsid w:val="00154D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54D1D"/>
    <w:rPr>
      <w:rFonts w:ascii="Calibri" w:eastAsia="Times New Roman" w:hAnsi="Calibri" w:cs="Times New Roman"/>
      <w:lang w:eastAsia="nb-NO"/>
    </w:rPr>
  </w:style>
  <w:style w:type="character" w:styleId="Hyperkobling">
    <w:name w:val="Hyperlink"/>
    <w:uiPriority w:val="99"/>
    <w:unhideWhenUsed/>
    <w:rsid w:val="00154D1D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54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54D1D"/>
    <w:rPr>
      <w:rFonts w:ascii="Calibri" w:eastAsia="Times New Roman" w:hAnsi="Calibri" w:cs="Times New Roman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DA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helge.bendiksby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jens.schjerven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kiskyting.no/no/arrangement/terminliste/fullstendig_terminliste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F1F8-38C7-44B9-9686-EE23A9CE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470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skg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Viken, Roar</dc:creator>
  <cp:keywords/>
  <dc:description/>
  <cp:lastModifiedBy>Åsne Hoen Bergan</cp:lastModifiedBy>
  <cp:revision>10</cp:revision>
  <dcterms:created xsi:type="dcterms:W3CDTF">2018-11-16T14:29:00Z</dcterms:created>
  <dcterms:modified xsi:type="dcterms:W3CDTF">2018-11-16T19:16:00Z</dcterms:modified>
</cp:coreProperties>
</file>